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79CD8" w14:textId="77777777" w:rsidR="009509EA" w:rsidRPr="000A741B" w:rsidRDefault="009509EA" w:rsidP="003F4DBE">
      <w:pPr>
        <w:pStyle w:val="NormalWeb"/>
        <w:jc w:val="both"/>
      </w:pPr>
      <w:r w:rsidRPr="000A741B">
        <w:t xml:space="preserve">Dear Supervisor Northrop, </w:t>
      </w:r>
    </w:p>
    <w:p w14:paraId="1E28F4DF" w14:textId="43CD7D66" w:rsidR="009509EA" w:rsidRPr="000A741B" w:rsidRDefault="009509EA" w:rsidP="003F4DBE">
      <w:pPr>
        <w:pStyle w:val="NormalWeb"/>
        <w:jc w:val="both"/>
      </w:pPr>
      <w:r w:rsidRPr="000A741B">
        <w:t>Thank you for your March 21 letter</w:t>
      </w:r>
      <w:ins w:id="0" w:author="Brenna Bell" w:date="2016-03-30T16:05:00Z">
        <w:r w:rsidR="00007CF4">
          <w:t xml:space="preserve"> </w:t>
        </w:r>
      </w:ins>
      <w:del w:id="1" w:author="Erik Fernandez" w:date="2016-03-30T14:34:00Z">
        <w:r w:rsidRPr="000A741B" w:rsidDel="00892268">
          <w:delText xml:space="preserve">, which </w:delText>
        </w:r>
      </w:del>
      <w:r w:rsidRPr="000A741B">
        <w:t>clarif</w:t>
      </w:r>
      <w:ins w:id="2" w:author="Erik Fernandez" w:date="2016-03-30T14:34:00Z">
        <w:r w:rsidR="00892268">
          <w:t>ying</w:t>
        </w:r>
      </w:ins>
      <w:del w:id="3" w:author="Erik Fernandez" w:date="2016-03-30T14:34:00Z">
        <w:r w:rsidRPr="000A741B" w:rsidDel="00892268">
          <w:delText>ies</w:delText>
        </w:r>
      </w:del>
      <w:r w:rsidRPr="000A741B">
        <w:t xml:space="preserve"> </w:t>
      </w:r>
      <w:ins w:id="4" w:author="Erik Fernandez" w:date="2016-03-30T14:34:00Z">
        <w:r w:rsidR="00892268">
          <w:t xml:space="preserve">the </w:t>
        </w:r>
      </w:ins>
      <w:r w:rsidRPr="000A741B">
        <w:t>Mt. Hood National Forest’s position concerning the proposed Polallie Cooper Hazardous Fuels Reduction Project.  While we appreciate the timely response, your response did not address many of our, and our constituents, concerns about the project and raises some new questions.</w:t>
      </w:r>
    </w:p>
    <w:p w14:paraId="2446BFCB" w14:textId="2C90D4B9" w:rsidR="009509EA" w:rsidRPr="000A741B" w:rsidRDefault="000A741B">
      <w:pPr>
        <w:pStyle w:val="NormalWeb"/>
        <w:jc w:val="both"/>
        <w:rPr>
          <w:b/>
        </w:rPr>
      </w:pPr>
      <w:del w:id="5" w:author="Erik Fernandez" w:date="2016-03-30T14:35:00Z">
        <w:r w:rsidRPr="000A741B" w:rsidDel="00892268">
          <w:rPr>
            <w:b/>
          </w:rPr>
          <w:delText xml:space="preserve">Hazardous </w:delText>
        </w:r>
      </w:del>
      <w:r w:rsidR="009509EA" w:rsidRPr="000A741B">
        <w:rPr>
          <w:b/>
        </w:rPr>
        <w:t>Fuels Reduction</w:t>
      </w:r>
    </w:p>
    <w:p w14:paraId="49388BBD" w14:textId="25112AAA" w:rsidR="005031A4" w:rsidRPr="000A741B" w:rsidRDefault="009509EA">
      <w:pPr>
        <w:jc w:val="both"/>
        <w:rPr>
          <w:rFonts w:ascii="Times New Roman" w:hAnsi="Times New Roman" w:cs="Times New Roman"/>
          <w:sz w:val="24"/>
          <w:szCs w:val="24"/>
        </w:rPr>
      </w:pPr>
      <w:r w:rsidRPr="000A741B">
        <w:rPr>
          <w:rFonts w:ascii="Times New Roman" w:hAnsi="Times New Roman" w:cs="Times New Roman"/>
          <w:sz w:val="24"/>
          <w:szCs w:val="24"/>
        </w:rPr>
        <w:t xml:space="preserve">Your letter </w:t>
      </w:r>
      <w:r w:rsidR="005031A4" w:rsidRPr="000A741B">
        <w:rPr>
          <w:rFonts w:ascii="Times New Roman" w:hAnsi="Times New Roman" w:cs="Times New Roman"/>
          <w:sz w:val="24"/>
          <w:szCs w:val="24"/>
        </w:rPr>
        <w:t>states that “</w:t>
      </w:r>
      <w:r w:rsidR="005031A4" w:rsidRPr="000A741B">
        <w:rPr>
          <w:rFonts w:ascii="Times New Roman" w:eastAsia="Times New Roman" w:hAnsi="Times New Roman" w:cs="Times New Roman"/>
          <w:sz w:val="24"/>
          <w:szCs w:val="24"/>
        </w:rPr>
        <w:t xml:space="preserve">Current </w:t>
      </w:r>
      <w:r w:rsidR="005031A4" w:rsidRPr="005031A4">
        <w:rPr>
          <w:rFonts w:ascii="Times New Roman" w:eastAsia="Times New Roman" w:hAnsi="Times New Roman" w:cs="Times New Roman"/>
          <w:sz w:val="24"/>
          <w:szCs w:val="24"/>
        </w:rPr>
        <w:t>conditions in the project planning area have resulted in a very real threat of a large scale fire that is likely to be outside the range that historically occurred on the landscape.</w:t>
      </w:r>
      <w:r w:rsidR="005031A4" w:rsidRPr="000A741B">
        <w:rPr>
          <w:rFonts w:ascii="Times New Roman" w:eastAsia="Times New Roman" w:hAnsi="Times New Roman" w:cs="Times New Roman"/>
          <w:sz w:val="24"/>
          <w:szCs w:val="24"/>
        </w:rPr>
        <w:t>”</w:t>
      </w:r>
      <w:r w:rsidR="005031A4" w:rsidRPr="005031A4">
        <w:rPr>
          <w:rFonts w:ascii="Times New Roman" w:eastAsia="Times New Roman" w:hAnsi="Times New Roman" w:cs="Times New Roman"/>
          <w:sz w:val="24"/>
          <w:szCs w:val="24"/>
        </w:rPr>
        <w:t xml:space="preserve"> </w:t>
      </w:r>
      <w:r w:rsidR="005031A4" w:rsidRPr="000A741B">
        <w:rPr>
          <w:rFonts w:ascii="Times New Roman" w:eastAsia="Times New Roman" w:hAnsi="Times New Roman" w:cs="Times New Roman"/>
          <w:sz w:val="24"/>
          <w:szCs w:val="24"/>
        </w:rPr>
        <w:t xml:space="preserve">While we recognize that fire suppression has altered the landscape on Mt. Hood National Forest, and appreciate the work your agency is doing to address this issue, we are also aware that over half of the proposed project area is </w:t>
      </w:r>
      <w:r w:rsidR="005031A4" w:rsidRPr="000A741B">
        <w:rPr>
          <w:rFonts w:ascii="Times New Roman" w:hAnsi="Times New Roman" w:cs="Times New Roman"/>
          <w:sz w:val="24"/>
          <w:szCs w:val="24"/>
        </w:rPr>
        <w:t>in Fire Regime Condition Class #1, in which the forest is within or near its historical fire regime.</w:t>
      </w:r>
      <w:r w:rsidR="005A28E0" w:rsidRPr="000A741B">
        <w:rPr>
          <w:rFonts w:ascii="Times New Roman" w:hAnsi="Times New Roman" w:cs="Times New Roman"/>
          <w:sz w:val="24"/>
          <w:szCs w:val="24"/>
        </w:rPr>
        <w:t xml:space="preserve"> </w:t>
      </w:r>
    </w:p>
    <w:p w14:paraId="1955A5F5" w14:textId="648B0B37" w:rsidR="001B23A1" w:rsidRPr="000A741B" w:rsidRDefault="005031A4">
      <w:pPr>
        <w:jc w:val="both"/>
        <w:rPr>
          <w:rFonts w:ascii="Times New Roman" w:hAnsi="Times New Roman" w:cs="Times New Roman"/>
          <w:sz w:val="24"/>
          <w:szCs w:val="24"/>
        </w:rPr>
      </w:pPr>
      <w:r w:rsidRPr="000A741B">
        <w:rPr>
          <w:rFonts w:ascii="Times New Roman" w:hAnsi="Times New Roman" w:cs="Times New Roman"/>
          <w:sz w:val="24"/>
          <w:szCs w:val="24"/>
        </w:rPr>
        <w:t>In addition,  a</w:t>
      </w:r>
      <w:r w:rsidR="001B23A1" w:rsidRPr="000A741B">
        <w:rPr>
          <w:rFonts w:ascii="Times New Roman" w:hAnsi="Times New Roman" w:cs="Times New Roman"/>
          <w:sz w:val="24"/>
          <w:szCs w:val="24"/>
        </w:rPr>
        <w:t xml:space="preserve">pproximately 1,800 acres proposed for commercial logging includes mature, old growth or never-logged forest, </w:t>
      </w:r>
      <w:r w:rsidR="008F24CE" w:rsidRPr="000A741B">
        <w:rPr>
          <w:rFonts w:ascii="Times New Roman" w:hAnsi="Times New Roman" w:cs="Times New Roman"/>
          <w:sz w:val="24"/>
          <w:szCs w:val="24"/>
        </w:rPr>
        <w:t xml:space="preserve">which is </w:t>
      </w:r>
      <w:r w:rsidRPr="000A741B">
        <w:rPr>
          <w:rFonts w:ascii="Times New Roman" w:hAnsi="Times New Roman" w:cs="Times New Roman"/>
          <w:sz w:val="24"/>
          <w:szCs w:val="24"/>
        </w:rPr>
        <w:t>known to be more fire resilient than young, densely planted second growth plantations.</w:t>
      </w:r>
      <w:r w:rsidR="008F24CE" w:rsidRPr="000A741B">
        <w:rPr>
          <w:rFonts w:ascii="Times New Roman" w:hAnsi="Times New Roman" w:cs="Times New Roman"/>
          <w:sz w:val="24"/>
          <w:szCs w:val="24"/>
        </w:rPr>
        <w:t xml:space="preserve">  Much of this older forest is in roadless areas, which are </w:t>
      </w:r>
      <w:commentRangeStart w:id="6"/>
      <w:del w:id="7" w:author="Brenna Bell" w:date="2016-03-30T16:37:00Z">
        <w:r w:rsidR="008F24CE" w:rsidRPr="000A741B" w:rsidDel="003F4DBE">
          <w:rPr>
            <w:rFonts w:ascii="Times New Roman" w:hAnsi="Times New Roman" w:cs="Times New Roman"/>
            <w:sz w:val="24"/>
            <w:szCs w:val="24"/>
          </w:rPr>
          <w:delText xml:space="preserve">half </w:delText>
        </w:r>
      </w:del>
      <w:ins w:id="8" w:author="Brenna Bell" w:date="2016-03-30T16:37:00Z">
        <w:r w:rsidR="003F4DBE">
          <w:rPr>
            <w:rFonts w:ascii="Times New Roman" w:hAnsi="Times New Roman" w:cs="Times New Roman"/>
            <w:sz w:val="24"/>
            <w:szCs w:val="24"/>
          </w:rPr>
          <w:t>far less</w:t>
        </w:r>
      </w:ins>
      <w:del w:id="9" w:author="Brenna Bell" w:date="2016-03-30T16:37:00Z">
        <w:r w:rsidR="008F24CE" w:rsidRPr="000A741B" w:rsidDel="003F4DBE">
          <w:rPr>
            <w:rFonts w:ascii="Times New Roman" w:hAnsi="Times New Roman" w:cs="Times New Roman"/>
            <w:sz w:val="24"/>
            <w:szCs w:val="24"/>
          </w:rPr>
          <w:delText>as</w:delText>
        </w:r>
      </w:del>
      <w:r w:rsidR="008F24CE" w:rsidRPr="000A741B">
        <w:rPr>
          <w:rFonts w:ascii="Times New Roman" w:hAnsi="Times New Roman" w:cs="Times New Roman"/>
          <w:sz w:val="24"/>
          <w:szCs w:val="24"/>
        </w:rPr>
        <w:t xml:space="preserve"> likely to </w:t>
      </w:r>
      <w:del w:id="10" w:author="Brenna Bell" w:date="2016-03-30T16:37:00Z">
        <w:r w:rsidR="008F24CE" w:rsidRPr="000A741B" w:rsidDel="003F4DBE">
          <w:rPr>
            <w:rFonts w:ascii="Times New Roman" w:hAnsi="Times New Roman" w:cs="Times New Roman"/>
            <w:sz w:val="24"/>
            <w:szCs w:val="24"/>
          </w:rPr>
          <w:delText>burn</w:delText>
        </w:r>
        <w:commentRangeEnd w:id="6"/>
        <w:r w:rsidR="00892268" w:rsidDel="003F4DBE">
          <w:rPr>
            <w:rStyle w:val="CommentReference"/>
          </w:rPr>
          <w:commentReference w:id="6"/>
        </w:r>
        <w:r w:rsidR="008F24CE" w:rsidRPr="000A741B" w:rsidDel="003F4DBE">
          <w:rPr>
            <w:rFonts w:ascii="Times New Roman" w:hAnsi="Times New Roman" w:cs="Times New Roman"/>
            <w:sz w:val="24"/>
            <w:szCs w:val="24"/>
          </w:rPr>
          <w:delText xml:space="preserve"> </w:delText>
        </w:r>
      </w:del>
      <w:ins w:id="11" w:author="Brenna Bell" w:date="2016-03-30T16:37:00Z">
        <w:r w:rsidR="003F4DBE">
          <w:rPr>
            <w:rFonts w:ascii="Times New Roman" w:hAnsi="Times New Roman" w:cs="Times New Roman"/>
            <w:sz w:val="24"/>
            <w:szCs w:val="24"/>
          </w:rPr>
          <w:t>catch fire</w:t>
        </w:r>
        <w:r w:rsidR="003F4DBE" w:rsidRPr="000A741B">
          <w:rPr>
            <w:rFonts w:ascii="Times New Roman" w:hAnsi="Times New Roman" w:cs="Times New Roman"/>
            <w:sz w:val="24"/>
            <w:szCs w:val="24"/>
          </w:rPr>
          <w:t xml:space="preserve"> </w:t>
        </w:r>
      </w:ins>
      <w:r w:rsidR="008F24CE" w:rsidRPr="000A741B">
        <w:rPr>
          <w:rFonts w:ascii="Times New Roman" w:hAnsi="Times New Roman" w:cs="Times New Roman"/>
          <w:sz w:val="24"/>
          <w:szCs w:val="24"/>
        </w:rPr>
        <w:t>from human ignition than roaded forests.</w:t>
      </w:r>
    </w:p>
    <w:p w14:paraId="05CC68BF" w14:textId="3AF24426" w:rsidR="005031A4" w:rsidRPr="000A741B" w:rsidRDefault="008F24CE">
      <w:pPr>
        <w:jc w:val="both"/>
        <w:rPr>
          <w:rFonts w:ascii="Times New Roman" w:hAnsi="Times New Roman" w:cs="Times New Roman"/>
          <w:i/>
          <w:sz w:val="24"/>
          <w:szCs w:val="24"/>
        </w:rPr>
      </w:pPr>
      <w:r w:rsidRPr="000A741B">
        <w:rPr>
          <w:rFonts w:ascii="Times New Roman" w:hAnsi="Times New Roman" w:cs="Times New Roman"/>
          <w:i/>
          <w:sz w:val="24"/>
          <w:szCs w:val="24"/>
        </w:rPr>
        <w:t>Why has the Forest Service planned a fuels reduction project in areas that are within their natural fire regime?   Why does the fuels reduction project include almost 2,000 acres of older, more fire-resilient, native forest?</w:t>
      </w:r>
      <w:r w:rsidR="000A741B">
        <w:rPr>
          <w:rFonts w:ascii="Times New Roman" w:hAnsi="Times New Roman" w:cs="Times New Roman"/>
          <w:i/>
          <w:sz w:val="24"/>
          <w:szCs w:val="24"/>
        </w:rPr>
        <w:t xml:space="preserve"> How are you accounting for the increased risk of ignition from new access roads?</w:t>
      </w:r>
    </w:p>
    <w:p w14:paraId="0DDB1878" w14:textId="77777777" w:rsidR="008F24CE" w:rsidRPr="000A741B" w:rsidRDefault="008F24CE">
      <w:pPr>
        <w:jc w:val="both"/>
        <w:rPr>
          <w:rFonts w:ascii="Times New Roman" w:hAnsi="Times New Roman" w:cs="Times New Roman"/>
          <w:b/>
          <w:sz w:val="24"/>
          <w:szCs w:val="24"/>
        </w:rPr>
      </w:pPr>
      <w:r w:rsidRPr="000A741B">
        <w:rPr>
          <w:rFonts w:ascii="Times New Roman" w:hAnsi="Times New Roman" w:cs="Times New Roman"/>
          <w:b/>
          <w:sz w:val="24"/>
          <w:szCs w:val="24"/>
        </w:rPr>
        <w:t>Crystal Springs Management Area</w:t>
      </w:r>
    </w:p>
    <w:p w14:paraId="29466619" w14:textId="59863901" w:rsidR="008F24CE" w:rsidRPr="000A741B" w:rsidRDefault="008F24CE">
      <w:pPr>
        <w:jc w:val="both"/>
        <w:rPr>
          <w:rFonts w:ascii="Times New Roman" w:eastAsia="Times New Roman" w:hAnsi="Times New Roman" w:cs="Times New Roman"/>
          <w:sz w:val="24"/>
          <w:szCs w:val="24"/>
        </w:rPr>
      </w:pPr>
      <w:r w:rsidRPr="000A741B">
        <w:rPr>
          <w:rFonts w:ascii="Times New Roman" w:hAnsi="Times New Roman" w:cs="Times New Roman"/>
          <w:sz w:val="24"/>
          <w:szCs w:val="24"/>
        </w:rPr>
        <w:t xml:space="preserve">Thank you for clarifying the Forest Service’s understanding of the intentions and limitations in the 2009 Omnibus Bill as regards the </w:t>
      </w:r>
      <w:r w:rsidRPr="000A741B">
        <w:rPr>
          <w:rFonts w:ascii="Times New Roman" w:eastAsia="Times New Roman" w:hAnsi="Times New Roman" w:cs="Times New Roman"/>
          <w:sz w:val="24"/>
          <w:szCs w:val="24"/>
        </w:rPr>
        <w:t>Crystal Springs Watershed Special Resources Management Uni</w:t>
      </w:r>
      <w:r w:rsidRPr="008F24CE">
        <w:rPr>
          <w:rFonts w:ascii="Times New Roman" w:eastAsia="Times New Roman" w:hAnsi="Times New Roman" w:cs="Times New Roman"/>
          <w:sz w:val="24"/>
          <w:szCs w:val="24"/>
        </w:rPr>
        <w:t>t</w:t>
      </w:r>
      <w:r w:rsidRPr="000A741B">
        <w:rPr>
          <w:rFonts w:ascii="Times New Roman" w:eastAsia="Times New Roman" w:hAnsi="Times New Roman" w:cs="Times New Roman"/>
          <w:sz w:val="24"/>
          <w:szCs w:val="24"/>
        </w:rPr>
        <w:t xml:space="preserve">.  However, your understanding and interpretation of this legislation differs from </w:t>
      </w:r>
      <w:ins w:id="12" w:author="Erik Fernandez" w:date="2016-03-30T14:38:00Z">
        <w:r w:rsidR="00892268">
          <w:rPr>
            <w:rFonts w:ascii="Times New Roman" w:eastAsia="Times New Roman" w:hAnsi="Times New Roman" w:cs="Times New Roman"/>
            <w:sz w:val="24"/>
            <w:szCs w:val="24"/>
          </w:rPr>
          <w:t>our</w:t>
        </w:r>
      </w:ins>
      <w:del w:id="13" w:author="Erik Fernandez" w:date="2016-03-30T14:38:00Z">
        <w:r w:rsidRPr="000A741B" w:rsidDel="00892268">
          <w:rPr>
            <w:rFonts w:ascii="Times New Roman" w:eastAsia="Times New Roman" w:hAnsi="Times New Roman" w:cs="Times New Roman"/>
            <w:sz w:val="24"/>
            <w:szCs w:val="24"/>
          </w:rPr>
          <w:delText>the</w:delText>
        </w:r>
      </w:del>
      <w:r w:rsidRPr="000A741B">
        <w:rPr>
          <w:rFonts w:ascii="Times New Roman" w:eastAsia="Times New Roman" w:hAnsi="Times New Roman" w:cs="Times New Roman"/>
          <w:sz w:val="24"/>
          <w:szCs w:val="24"/>
        </w:rPr>
        <w:t xml:space="preserve"> </w:t>
      </w:r>
      <w:ins w:id="14" w:author="Erik Fernandez" w:date="2016-03-30T14:42:00Z">
        <w:r w:rsidR="00892268">
          <w:rPr>
            <w:rFonts w:ascii="Times New Roman" w:eastAsia="Times New Roman" w:hAnsi="Times New Roman" w:cs="Times New Roman"/>
            <w:sz w:val="24"/>
            <w:szCs w:val="24"/>
          </w:rPr>
          <w:t xml:space="preserve">legislative </w:t>
        </w:r>
      </w:ins>
      <w:r w:rsidRPr="000A741B">
        <w:rPr>
          <w:rFonts w:ascii="Times New Roman" w:eastAsia="Times New Roman" w:hAnsi="Times New Roman" w:cs="Times New Roman"/>
          <w:sz w:val="24"/>
          <w:szCs w:val="24"/>
        </w:rPr>
        <w:t xml:space="preserve">intent </w:t>
      </w:r>
      <w:ins w:id="15" w:author="Erik Fernandez" w:date="2016-03-30T14:42:00Z">
        <w:r w:rsidR="00892268">
          <w:rPr>
            <w:rFonts w:ascii="Times New Roman" w:eastAsia="Times New Roman" w:hAnsi="Times New Roman" w:cs="Times New Roman"/>
            <w:sz w:val="24"/>
            <w:szCs w:val="24"/>
          </w:rPr>
          <w:t xml:space="preserve">with </w:t>
        </w:r>
      </w:ins>
      <w:del w:id="16" w:author="Erik Fernandez" w:date="2016-03-30T14:41:00Z">
        <w:r w:rsidRPr="000A741B" w:rsidDel="00892268">
          <w:rPr>
            <w:rFonts w:ascii="Times New Roman" w:eastAsia="Times New Roman" w:hAnsi="Times New Roman" w:cs="Times New Roman"/>
            <w:sz w:val="24"/>
            <w:szCs w:val="24"/>
          </w:rPr>
          <w:delText xml:space="preserve">of the lawmakers that </w:delText>
        </w:r>
      </w:del>
      <w:del w:id="17" w:author="Erik Fernandez" w:date="2016-03-30T14:42:00Z">
        <w:r w:rsidRPr="000A741B" w:rsidDel="00892268">
          <w:rPr>
            <w:rFonts w:ascii="Times New Roman" w:eastAsia="Times New Roman" w:hAnsi="Times New Roman" w:cs="Times New Roman"/>
            <w:sz w:val="24"/>
            <w:szCs w:val="24"/>
          </w:rPr>
          <w:delText>craft</w:delText>
        </w:r>
      </w:del>
      <w:del w:id="18" w:author="Erik Fernandez" w:date="2016-03-30T14:41:00Z">
        <w:r w:rsidRPr="000A741B" w:rsidDel="00892268">
          <w:rPr>
            <w:rFonts w:ascii="Times New Roman" w:eastAsia="Times New Roman" w:hAnsi="Times New Roman" w:cs="Times New Roman"/>
            <w:sz w:val="24"/>
            <w:szCs w:val="24"/>
          </w:rPr>
          <w:delText>ed</w:delText>
        </w:r>
      </w:del>
      <w:r w:rsidRPr="000A741B">
        <w:rPr>
          <w:rFonts w:ascii="Times New Roman" w:eastAsia="Times New Roman" w:hAnsi="Times New Roman" w:cs="Times New Roman"/>
          <w:sz w:val="24"/>
          <w:szCs w:val="24"/>
        </w:rPr>
        <w:t xml:space="preserve"> </w:t>
      </w:r>
      <w:del w:id="19" w:author="Erik Fernandez" w:date="2016-03-30T14:41:00Z">
        <w:r w:rsidRPr="000A741B" w:rsidDel="00892268">
          <w:rPr>
            <w:rFonts w:ascii="Times New Roman" w:eastAsia="Times New Roman" w:hAnsi="Times New Roman" w:cs="Times New Roman"/>
            <w:sz w:val="24"/>
            <w:szCs w:val="24"/>
          </w:rPr>
          <w:delText xml:space="preserve">and passed </w:delText>
        </w:r>
      </w:del>
      <w:r w:rsidRPr="000A741B">
        <w:rPr>
          <w:rFonts w:ascii="Times New Roman" w:eastAsia="Times New Roman" w:hAnsi="Times New Roman" w:cs="Times New Roman"/>
          <w:sz w:val="24"/>
          <w:szCs w:val="24"/>
        </w:rPr>
        <w:t>th</w:t>
      </w:r>
      <w:ins w:id="20" w:author="Erik Fernandez" w:date="2016-03-30T14:42:00Z">
        <w:r w:rsidR="00892268">
          <w:rPr>
            <w:rFonts w:ascii="Times New Roman" w:eastAsia="Times New Roman" w:hAnsi="Times New Roman" w:cs="Times New Roman"/>
            <w:sz w:val="24"/>
            <w:szCs w:val="24"/>
          </w:rPr>
          <w:t>e</w:t>
        </w:r>
      </w:ins>
      <w:del w:id="21" w:author="Erik Fernandez" w:date="2016-03-30T14:42:00Z">
        <w:r w:rsidRPr="000A741B" w:rsidDel="00892268">
          <w:rPr>
            <w:rFonts w:ascii="Times New Roman" w:eastAsia="Times New Roman" w:hAnsi="Times New Roman" w:cs="Times New Roman"/>
            <w:sz w:val="24"/>
            <w:szCs w:val="24"/>
          </w:rPr>
          <w:delText>is</w:delText>
        </w:r>
      </w:del>
      <w:r w:rsidRPr="000A741B">
        <w:rPr>
          <w:rFonts w:ascii="Times New Roman" w:eastAsia="Times New Roman" w:hAnsi="Times New Roman" w:cs="Times New Roman"/>
          <w:sz w:val="24"/>
          <w:szCs w:val="24"/>
        </w:rPr>
        <w:t xml:space="preserve"> bill.</w:t>
      </w:r>
      <w:r w:rsidRPr="008F24CE">
        <w:rPr>
          <w:rFonts w:ascii="Times New Roman" w:eastAsia="Times New Roman" w:hAnsi="Times New Roman" w:cs="Times New Roman"/>
          <w:sz w:val="24"/>
          <w:szCs w:val="24"/>
        </w:rPr>
        <w:t xml:space="preserve"> </w:t>
      </w:r>
      <w:r w:rsidRPr="000A741B">
        <w:rPr>
          <w:rFonts w:ascii="Times New Roman" w:eastAsia="Times New Roman" w:hAnsi="Times New Roman" w:cs="Times New Roman"/>
          <w:sz w:val="24"/>
          <w:szCs w:val="24"/>
        </w:rPr>
        <w:t xml:space="preserve">  </w:t>
      </w:r>
    </w:p>
    <w:p w14:paraId="0CC790E5" w14:textId="50097D18" w:rsidR="008F24CE" w:rsidRPr="000A741B" w:rsidRDefault="008F24CE">
      <w:pPr>
        <w:jc w:val="both"/>
        <w:rPr>
          <w:rFonts w:ascii="Times New Roman" w:eastAsia="Times New Roman" w:hAnsi="Times New Roman" w:cs="Times New Roman"/>
          <w:sz w:val="24"/>
          <w:szCs w:val="24"/>
        </w:rPr>
        <w:pPrChange w:id="22" w:author="Brenna Bell" w:date="2016-03-30T16:37:00Z">
          <w:pPr/>
        </w:pPrChange>
      </w:pPr>
      <w:r w:rsidRPr="000A741B">
        <w:rPr>
          <w:rFonts w:ascii="Times New Roman" w:eastAsia="Times New Roman" w:hAnsi="Times New Roman" w:cs="Times New Roman"/>
          <w:sz w:val="24"/>
          <w:szCs w:val="24"/>
        </w:rPr>
        <w:t xml:space="preserve">The </w:t>
      </w:r>
      <w:r w:rsidR="000A741B">
        <w:rPr>
          <w:rFonts w:ascii="Times New Roman" w:eastAsia="Times New Roman" w:hAnsi="Times New Roman" w:cs="Times New Roman"/>
          <w:sz w:val="24"/>
          <w:szCs w:val="24"/>
        </w:rPr>
        <w:t>purpose</w:t>
      </w:r>
      <w:r w:rsidRPr="000A741B">
        <w:rPr>
          <w:rFonts w:ascii="Times New Roman" w:eastAsia="Times New Roman" w:hAnsi="Times New Roman" w:cs="Times New Roman"/>
          <w:sz w:val="24"/>
          <w:szCs w:val="24"/>
        </w:rPr>
        <w:t xml:space="preserve"> of the bill was to </w:t>
      </w:r>
      <w:r w:rsidR="000A741B">
        <w:rPr>
          <w:rFonts w:ascii="Times New Roman" w:eastAsia="Times New Roman" w:hAnsi="Times New Roman" w:cs="Times New Roman"/>
          <w:sz w:val="24"/>
          <w:szCs w:val="24"/>
        </w:rPr>
        <w:t xml:space="preserve">protect the drinking watershed and </w:t>
      </w:r>
      <w:r w:rsidR="000A741B" w:rsidRPr="000A741B">
        <w:rPr>
          <w:rFonts w:ascii="Times New Roman" w:eastAsia="Times New Roman" w:hAnsi="Times New Roman" w:cs="Times New Roman"/>
          <w:sz w:val="24"/>
          <w:szCs w:val="24"/>
        </w:rPr>
        <w:t>allow visitors to enjoy the special scenic, natural, cultural, and wildlife values of the Crystal Springs watershed.</w:t>
      </w:r>
      <w:r w:rsidR="000A741B">
        <w:rPr>
          <w:rFonts w:ascii="Times New Roman" w:eastAsia="Times New Roman" w:hAnsi="Times New Roman" w:cs="Times New Roman"/>
          <w:sz w:val="24"/>
          <w:szCs w:val="24"/>
        </w:rPr>
        <w:t xml:space="preserve">  The bill </w:t>
      </w:r>
      <w:r w:rsidRPr="000A741B">
        <w:rPr>
          <w:rFonts w:ascii="Times New Roman" w:eastAsia="Times New Roman" w:hAnsi="Times New Roman" w:cs="Times New Roman"/>
          <w:sz w:val="24"/>
          <w:szCs w:val="24"/>
        </w:rPr>
        <w:t>prioritize</w:t>
      </w:r>
      <w:ins w:id="23" w:author="Erik Fernandez" w:date="2016-03-30T14:43:00Z">
        <w:r w:rsidR="00892268">
          <w:rPr>
            <w:rFonts w:ascii="Times New Roman" w:eastAsia="Times New Roman" w:hAnsi="Times New Roman" w:cs="Times New Roman"/>
            <w:sz w:val="24"/>
            <w:szCs w:val="24"/>
          </w:rPr>
          <w:t>s</w:t>
        </w:r>
      </w:ins>
      <w:r w:rsidRPr="000A741B">
        <w:rPr>
          <w:rFonts w:ascii="Times New Roman" w:eastAsia="Times New Roman" w:hAnsi="Times New Roman" w:cs="Times New Roman"/>
          <w:sz w:val="24"/>
          <w:szCs w:val="24"/>
        </w:rPr>
        <w:t xml:space="preserve"> fuels treatments </w:t>
      </w:r>
      <w:r w:rsidR="000A741B">
        <w:rPr>
          <w:rFonts w:ascii="Times New Roman" w:eastAsia="Times New Roman" w:hAnsi="Times New Roman" w:cs="Times New Roman"/>
          <w:sz w:val="24"/>
          <w:szCs w:val="24"/>
        </w:rPr>
        <w:t>within 400 feet of existing developments, and – outside of that buffer</w:t>
      </w:r>
      <w:ins w:id="24" w:author="Brenna Bell" w:date="2016-03-30T16:11:00Z">
        <w:r w:rsidR="00007CF4">
          <w:rPr>
            <w:rFonts w:ascii="Times New Roman" w:eastAsia="Times New Roman" w:hAnsi="Times New Roman" w:cs="Times New Roman"/>
            <w:sz w:val="24"/>
            <w:szCs w:val="24"/>
          </w:rPr>
          <w:t xml:space="preserve"> </w:t>
        </w:r>
      </w:ins>
      <w:r w:rsidR="000A741B">
        <w:rPr>
          <w:rFonts w:ascii="Times New Roman" w:eastAsia="Times New Roman" w:hAnsi="Times New Roman" w:cs="Times New Roman"/>
          <w:sz w:val="24"/>
          <w:szCs w:val="24"/>
        </w:rPr>
        <w:t xml:space="preserve">– </w:t>
      </w:r>
      <w:r w:rsidRPr="000A741B">
        <w:rPr>
          <w:rFonts w:ascii="Times New Roman" w:eastAsia="Times New Roman" w:hAnsi="Times New Roman" w:cs="Times New Roman"/>
          <w:sz w:val="24"/>
          <w:szCs w:val="24"/>
        </w:rPr>
        <w:t xml:space="preserve"> prioritizes removing slash piles, ladder fuels and small diameter trees.  </w:t>
      </w:r>
      <w:r w:rsidR="000A741B">
        <w:rPr>
          <w:rFonts w:ascii="Times New Roman" w:eastAsia="Times New Roman" w:hAnsi="Times New Roman" w:cs="Times New Roman"/>
          <w:sz w:val="24"/>
          <w:szCs w:val="24"/>
        </w:rPr>
        <w:t xml:space="preserve">Your letter </w:t>
      </w:r>
      <w:del w:id="25" w:author="Brenna Bell" w:date="2016-03-30T16:36:00Z">
        <w:r w:rsidR="005A28E0" w:rsidRPr="000A741B" w:rsidDel="003F4DBE">
          <w:rPr>
            <w:rFonts w:ascii="Times New Roman" w:eastAsia="Times New Roman" w:hAnsi="Times New Roman" w:cs="Times New Roman"/>
            <w:sz w:val="24"/>
            <w:szCs w:val="24"/>
          </w:rPr>
          <w:delText>mention</w:delText>
        </w:r>
        <w:r w:rsidR="000A741B" w:rsidDel="003F4DBE">
          <w:rPr>
            <w:rFonts w:ascii="Times New Roman" w:eastAsia="Times New Roman" w:hAnsi="Times New Roman" w:cs="Times New Roman"/>
            <w:sz w:val="24"/>
            <w:szCs w:val="24"/>
          </w:rPr>
          <w:delText>s</w:delText>
        </w:r>
        <w:r w:rsidR="005A28E0" w:rsidRPr="000A741B" w:rsidDel="003F4DBE">
          <w:rPr>
            <w:rFonts w:ascii="Times New Roman" w:eastAsia="Times New Roman" w:hAnsi="Times New Roman" w:cs="Times New Roman"/>
            <w:sz w:val="24"/>
            <w:szCs w:val="24"/>
          </w:rPr>
          <w:delText xml:space="preserve"> </w:delText>
        </w:r>
      </w:del>
      <w:ins w:id="26" w:author="Brenna Bell" w:date="2016-03-30T16:36:00Z">
        <w:r w:rsidR="003F4DBE">
          <w:rPr>
            <w:rFonts w:ascii="Times New Roman" w:eastAsia="Times New Roman" w:hAnsi="Times New Roman" w:cs="Times New Roman"/>
            <w:sz w:val="24"/>
            <w:szCs w:val="24"/>
          </w:rPr>
          <w:t>states</w:t>
        </w:r>
        <w:r w:rsidR="003F4DBE" w:rsidRPr="000A741B">
          <w:rPr>
            <w:rFonts w:ascii="Times New Roman" w:eastAsia="Times New Roman" w:hAnsi="Times New Roman" w:cs="Times New Roman"/>
            <w:sz w:val="24"/>
            <w:szCs w:val="24"/>
          </w:rPr>
          <w:t xml:space="preserve"> </w:t>
        </w:r>
      </w:ins>
      <w:r w:rsidR="005A28E0" w:rsidRPr="000A741B">
        <w:rPr>
          <w:rFonts w:ascii="Times New Roman" w:eastAsia="Times New Roman" w:hAnsi="Times New Roman" w:cs="Times New Roman"/>
          <w:sz w:val="24"/>
          <w:szCs w:val="24"/>
        </w:rPr>
        <w:t xml:space="preserve">that 20% of </w:t>
      </w:r>
      <w:ins w:id="27" w:author="Erik Fernandez" w:date="2016-03-30T14:44:00Z">
        <w:r w:rsidR="001F0248">
          <w:rPr>
            <w:rFonts w:ascii="Times New Roman" w:eastAsia="Times New Roman" w:hAnsi="Times New Roman" w:cs="Times New Roman"/>
            <w:sz w:val="24"/>
            <w:szCs w:val="24"/>
          </w:rPr>
          <w:t xml:space="preserve">the </w:t>
        </w:r>
      </w:ins>
      <w:r w:rsidR="005A28E0" w:rsidRPr="000A741B">
        <w:rPr>
          <w:rFonts w:ascii="Times New Roman" w:eastAsia="Times New Roman" w:hAnsi="Times New Roman" w:cs="Times New Roman"/>
          <w:sz w:val="24"/>
          <w:szCs w:val="24"/>
        </w:rPr>
        <w:t xml:space="preserve">treatment within the Crystal Springs Unit is in recently unmanaged stands, and that </w:t>
      </w:r>
      <w:r w:rsidR="005A28E0" w:rsidRPr="005A28E0">
        <w:rPr>
          <w:rFonts w:ascii="Times New Roman" w:eastAsia="Times New Roman" w:hAnsi="Times New Roman" w:cs="Times New Roman"/>
          <w:sz w:val="24"/>
          <w:szCs w:val="24"/>
        </w:rPr>
        <w:t xml:space="preserve">roughly </w:t>
      </w:r>
      <w:commentRangeStart w:id="28"/>
      <w:r w:rsidR="005A28E0" w:rsidRPr="005A28E0">
        <w:rPr>
          <w:rFonts w:ascii="Times New Roman" w:eastAsia="Times New Roman" w:hAnsi="Times New Roman" w:cs="Times New Roman"/>
          <w:sz w:val="24"/>
          <w:szCs w:val="24"/>
        </w:rPr>
        <w:t xml:space="preserve">80 of these 120 </w:t>
      </w:r>
      <w:commentRangeEnd w:id="28"/>
      <w:r w:rsidR="001F0248">
        <w:rPr>
          <w:rStyle w:val="CommentReference"/>
        </w:rPr>
        <w:commentReference w:id="28"/>
      </w:r>
      <w:r w:rsidR="005A28E0" w:rsidRPr="005A28E0">
        <w:rPr>
          <w:rFonts w:ascii="Times New Roman" w:eastAsia="Times New Roman" w:hAnsi="Times New Roman" w:cs="Times New Roman"/>
          <w:sz w:val="24"/>
          <w:szCs w:val="24"/>
        </w:rPr>
        <w:t xml:space="preserve">acres are within 400 feet of private land and have missed at least one fire return interval. </w:t>
      </w:r>
    </w:p>
    <w:p w14:paraId="1DBC329C" w14:textId="77777777" w:rsidR="008A5EE7" w:rsidRPr="000A741B" w:rsidRDefault="005A28E0" w:rsidP="008A5EE7">
      <w:pPr>
        <w:jc w:val="both"/>
        <w:rPr>
          <w:ins w:id="29" w:author="Brenna Bell" w:date="2016-03-31T09:20:00Z"/>
          <w:rFonts w:ascii="Times New Roman" w:eastAsia="Times New Roman" w:hAnsi="Times New Roman" w:cs="Times New Roman"/>
          <w:i/>
          <w:sz w:val="24"/>
          <w:szCs w:val="24"/>
        </w:rPr>
      </w:pPr>
      <w:r w:rsidRPr="000A741B">
        <w:rPr>
          <w:rFonts w:ascii="Times New Roman" w:eastAsia="Times New Roman" w:hAnsi="Times New Roman" w:cs="Times New Roman"/>
          <w:i/>
          <w:sz w:val="24"/>
          <w:szCs w:val="24"/>
        </w:rPr>
        <w:t xml:space="preserve">Could you please provide our offices with a map of the Crystal Springs Unit that </w:t>
      </w:r>
      <w:ins w:id="30" w:author="Brenna Bell" w:date="2016-03-30T16:36:00Z">
        <w:r w:rsidR="003F4DBE">
          <w:rPr>
            <w:rFonts w:ascii="Times New Roman" w:eastAsia="Times New Roman" w:hAnsi="Times New Roman" w:cs="Times New Roman"/>
            <w:i/>
            <w:sz w:val="24"/>
            <w:szCs w:val="24"/>
          </w:rPr>
          <w:t xml:space="preserve">supports this statement, </w:t>
        </w:r>
      </w:ins>
      <w:r w:rsidRPr="000A741B">
        <w:rPr>
          <w:rFonts w:ascii="Times New Roman" w:eastAsia="Times New Roman" w:hAnsi="Times New Roman" w:cs="Times New Roman"/>
          <w:i/>
          <w:sz w:val="24"/>
          <w:szCs w:val="24"/>
        </w:rPr>
        <w:t>includ</w:t>
      </w:r>
      <w:ins w:id="31" w:author="Brenna Bell" w:date="2016-03-30T16:36:00Z">
        <w:r w:rsidR="003F4DBE">
          <w:rPr>
            <w:rFonts w:ascii="Times New Roman" w:eastAsia="Times New Roman" w:hAnsi="Times New Roman" w:cs="Times New Roman"/>
            <w:i/>
            <w:sz w:val="24"/>
            <w:szCs w:val="24"/>
          </w:rPr>
          <w:t>ing</w:t>
        </w:r>
      </w:ins>
      <w:del w:id="32" w:author="Brenna Bell" w:date="2016-03-30T16:36:00Z">
        <w:r w:rsidRPr="000A741B" w:rsidDel="003F4DBE">
          <w:rPr>
            <w:rFonts w:ascii="Times New Roman" w:eastAsia="Times New Roman" w:hAnsi="Times New Roman" w:cs="Times New Roman"/>
            <w:i/>
            <w:sz w:val="24"/>
            <w:szCs w:val="24"/>
          </w:rPr>
          <w:delText>es</w:delText>
        </w:r>
      </w:del>
      <w:r w:rsidRPr="000A741B">
        <w:rPr>
          <w:rFonts w:ascii="Times New Roman" w:eastAsia="Times New Roman" w:hAnsi="Times New Roman" w:cs="Times New Roman"/>
          <w:i/>
          <w:sz w:val="24"/>
          <w:szCs w:val="24"/>
        </w:rPr>
        <w:t xml:space="preserve"> unit boundaries with the 400-foot buffer included, fire regime condition class, management prescription, and </w:t>
      </w:r>
      <w:commentRangeStart w:id="33"/>
      <w:r w:rsidRPr="000A741B">
        <w:rPr>
          <w:rFonts w:ascii="Times New Roman" w:eastAsia="Times New Roman" w:hAnsi="Times New Roman" w:cs="Times New Roman"/>
          <w:i/>
          <w:sz w:val="24"/>
          <w:szCs w:val="24"/>
        </w:rPr>
        <w:t>stand age</w:t>
      </w:r>
      <w:commentRangeEnd w:id="33"/>
      <w:r w:rsidR="001F0248">
        <w:rPr>
          <w:rStyle w:val="CommentReference"/>
        </w:rPr>
        <w:commentReference w:id="33"/>
      </w:r>
      <w:r w:rsidRPr="000A741B">
        <w:rPr>
          <w:rFonts w:ascii="Times New Roman" w:eastAsia="Times New Roman" w:hAnsi="Times New Roman" w:cs="Times New Roman"/>
          <w:i/>
          <w:sz w:val="24"/>
          <w:szCs w:val="24"/>
        </w:rPr>
        <w:t xml:space="preserve">?  </w:t>
      </w:r>
      <w:ins w:id="34" w:author="Brenna Bell" w:date="2016-03-31T09:20:00Z">
        <w:r w:rsidR="008A5EE7">
          <w:rPr>
            <w:rFonts w:ascii="Times New Roman" w:eastAsia="Times New Roman" w:hAnsi="Times New Roman" w:cs="Times New Roman"/>
            <w:i/>
            <w:sz w:val="24"/>
            <w:szCs w:val="24"/>
          </w:rPr>
          <w:t>Could you please provide us with a map showing the areas that will be protected after the completion of the land trade overlapped with the proposed areas for logging and roadbuilding?</w:t>
        </w:r>
      </w:ins>
    </w:p>
    <w:p w14:paraId="7FEC939F" w14:textId="6B787A8F" w:rsidR="005A28E0" w:rsidRPr="000A741B" w:rsidRDefault="005A28E0">
      <w:pPr>
        <w:jc w:val="both"/>
        <w:rPr>
          <w:rFonts w:ascii="Times New Roman" w:eastAsia="Times New Roman" w:hAnsi="Times New Roman" w:cs="Times New Roman"/>
          <w:i/>
          <w:sz w:val="24"/>
          <w:szCs w:val="24"/>
        </w:rPr>
      </w:pPr>
    </w:p>
    <w:p w14:paraId="57502185" w14:textId="28236A84" w:rsidR="005A28E0" w:rsidRPr="000A741B" w:rsidRDefault="005A28E0">
      <w:pPr>
        <w:pStyle w:val="NormalWeb"/>
        <w:jc w:val="both"/>
        <w:rPr>
          <w:b/>
        </w:rPr>
      </w:pPr>
      <w:commentRangeStart w:id="35"/>
      <w:r w:rsidRPr="000A741B">
        <w:rPr>
          <w:b/>
        </w:rPr>
        <w:t>Road Building in the Crystal Springs Management Unit</w:t>
      </w:r>
      <w:commentRangeEnd w:id="35"/>
      <w:r w:rsidR="001F0248">
        <w:rPr>
          <w:rStyle w:val="CommentReference"/>
          <w:rFonts w:asciiTheme="minorHAnsi" w:eastAsiaTheme="minorHAnsi" w:hAnsiTheme="minorHAnsi" w:cstheme="minorBidi"/>
        </w:rPr>
        <w:commentReference w:id="35"/>
      </w:r>
    </w:p>
    <w:p w14:paraId="1C10626C" w14:textId="7119236D" w:rsidR="00EC43A6" w:rsidRPr="000A741B" w:rsidDel="003F4DBE" w:rsidRDefault="005A28E0">
      <w:pPr>
        <w:pStyle w:val="NormalWeb"/>
        <w:jc w:val="both"/>
        <w:rPr>
          <w:del w:id="36" w:author="Brenna Bell" w:date="2016-03-30T16:35:00Z"/>
        </w:rPr>
      </w:pPr>
      <w:del w:id="37" w:author="Brenna Bell" w:date="2016-03-30T16:35:00Z">
        <w:r w:rsidRPr="000A741B" w:rsidDel="003F4DBE">
          <w:lastRenderedPageBreak/>
          <w:delText xml:space="preserve">As you know, the 2009 Omnibus Bill intended to prohibit road building in the Crystal Springs Unit, except under very limited circumstances.  In your </w:delText>
        </w:r>
        <w:r w:rsidR="00EC43A6" w:rsidRPr="000A741B" w:rsidDel="003F4DBE">
          <w:delText xml:space="preserve">letter, you explain the Forest Service’s position that unless a road is included in the Forest Service Road System or Travel Atlas, you do not consider it a road.  </w:delText>
        </w:r>
        <w:r w:rsidR="00B222B6" w:rsidRPr="000A741B" w:rsidDel="003F4DBE">
          <w:delText xml:space="preserve"> </w:delText>
        </w:r>
        <w:r w:rsidR="00EC43A6" w:rsidRPr="000A741B" w:rsidDel="003F4DBE">
          <w:delText xml:space="preserve">However, </w:delText>
        </w:r>
      </w:del>
      <w:moveFromRangeStart w:id="38" w:author="Brenna Bell" w:date="2016-03-30T16:35:00Z" w:name="move447119062"/>
      <w:moveFrom w:id="39" w:author="Brenna Bell" w:date="2016-03-30T16:35:00Z">
        <w:del w:id="40" w:author="Brenna Bell" w:date="2016-03-30T16:35:00Z">
          <w:r w:rsidR="00EC43A6" w:rsidRPr="000A741B" w:rsidDel="003F4DBE">
            <w:delText>t</w:delText>
          </w:r>
          <w:r w:rsidRPr="000A741B" w:rsidDel="003F4DBE">
            <w:delText>he Travel Management Rule defines a Road</w:delText>
          </w:r>
          <w:r w:rsidR="00EC43A6" w:rsidRPr="000A741B" w:rsidDel="003F4DBE">
            <w:delText xml:space="preserve"> not by whether it is included in a specif</w:delText>
          </w:r>
          <w:r w:rsidR="000A741B" w:rsidRPr="000A741B" w:rsidDel="003F4DBE">
            <w:delText>i</w:delText>
          </w:r>
          <w:r w:rsidR="00EC43A6" w:rsidRPr="000A741B" w:rsidDel="003F4DBE">
            <w:delText>c database, but by its function:  a road is</w:delText>
          </w:r>
          <w:r w:rsidRPr="000A741B" w:rsidDel="003F4DBE">
            <w:delText xml:space="preserve"> “a motor vehicle travelway over 50 inches wide, unless designated and managed as a trail.” 36 CFR §212.1.  </w:delText>
          </w:r>
        </w:del>
      </w:moveFrom>
      <w:moveFromRangeEnd w:id="38"/>
    </w:p>
    <w:p w14:paraId="33B32066" w14:textId="7D91EC00" w:rsidR="005A28E0" w:rsidRPr="000A741B" w:rsidRDefault="00475919">
      <w:pPr>
        <w:pStyle w:val="NormalWeb"/>
        <w:jc w:val="both"/>
      </w:pPr>
      <w:commentRangeStart w:id="41"/>
      <w:r w:rsidRPr="000A741B">
        <w:t>While</w:t>
      </w:r>
      <w:commentRangeEnd w:id="41"/>
      <w:r w:rsidR="001F0248">
        <w:rPr>
          <w:rStyle w:val="CommentReference"/>
          <w:rFonts w:asciiTheme="minorHAnsi" w:eastAsiaTheme="minorHAnsi" w:hAnsiTheme="minorHAnsi" w:cstheme="minorBidi"/>
        </w:rPr>
        <w:commentReference w:id="41"/>
      </w:r>
      <w:r w:rsidRPr="000A741B">
        <w:t xml:space="preserve"> you are correct that</w:t>
      </w:r>
      <w:r w:rsidR="00EC43A6" w:rsidRPr="000A741B">
        <w:t xml:space="preserve"> Temporary Roads defined by whether or not they are included </w:t>
      </w:r>
      <w:r w:rsidR="005A28E0" w:rsidRPr="000A741B">
        <w:t>in a f</w:t>
      </w:r>
      <w:r w:rsidR="00EC43A6" w:rsidRPr="000A741B">
        <w:t>orest transportation atlas</w:t>
      </w:r>
      <w:r w:rsidRPr="000A741B">
        <w:t xml:space="preserve">, </w:t>
      </w:r>
      <w:r w:rsidR="00B222B6" w:rsidRPr="000A741B">
        <w:t xml:space="preserve">this does not change the fact that they are, first and foremost, roads. </w:t>
      </w:r>
      <w:ins w:id="42" w:author="Brenna Bell" w:date="2016-03-30T16:35:00Z">
        <w:r w:rsidR="003F4DBE">
          <w:t>T</w:t>
        </w:r>
      </w:ins>
      <w:moveToRangeStart w:id="43" w:author="Brenna Bell" w:date="2016-03-30T16:35:00Z" w:name="move447119062"/>
      <w:moveTo w:id="44" w:author="Brenna Bell" w:date="2016-03-30T16:35:00Z">
        <w:del w:id="45" w:author="Brenna Bell" w:date="2016-03-30T16:35:00Z">
          <w:r w:rsidR="003F4DBE" w:rsidRPr="000A741B" w:rsidDel="003F4DBE">
            <w:delText>t</w:delText>
          </w:r>
        </w:del>
        <w:r w:rsidR="003F4DBE" w:rsidRPr="000A741B">
          <w:t xml:space="preserve">he Travel Management Rule defines a Road not by whether it is included in a specific database, but by its function:  a road is “a motor vehicle travelway over 50 inches wide, unless designated and managed as a trail.” 36 CFR §212.1.  </w:t>
        </w:r>
      </w:moveTo>
      <w:moveToRangeEnd w:id="43"/>
      <w:r w:rsidR="00B222B6" w:rsidRPr="000A741B">
        <w:t xml:space="preserve"> </w:t>
      </w:r>
      <w:r w:rsidR="005A28E0" w:rsidRPr="000A741B">
        <w:t xml:space="preserve">The 2009 Omnibus Bill prohibits new road building in the Crystal Springs Management unit, period.  It does not specify that the road building need be a system road, or be permanent, simply that it be a road.   </w:t>
      </w:r>
    </w:p>
    <w:p w14:paraId="728947F3" w14:textId="2655A8FA" w:rsidR="00B222B6" w:rsidRPr="000A741B" w:rsidRDefault="005A28E0">
      <w:pPr>
        <w:pStyle w:val="NormalWeb"/>
        <w:jc w:val="both"/>
      </w:pPr>
      <w:r w:rsidRPr="000A741B">
        <w:t xml:space="preserve">In addition, </w:t>
      </w:r>
      <w:r w:rsidR="00B222B6" w:rsidRPr="000A741B">
        <w:t xml:space="preserve">your response does not address that </w:t>
      </w:r>
      <w:r w:rsidRPr="000A741B">
        <w:t xml:space="preserve">the Omnibus Bill also prohibits renovating existing non-system roads.  “Existing non-system roads” is not defined by </w:t>
      </w:r>
      <w:r w:rsidR="00B222B6" w:rsidRPr="000A741B">
        <w:t>the Travel Management Rule, but it seems to mean a</w:t>
      </w:r>
      <w:r w:rsidRPr="000A741B">
        <w:t xml:space="preserve"> road that exists on the landscape and is not part of the Forest Service Road System.  This </w:t>
      </w:r>
      <w:r w:rsidR="000A741B">
        <w:t>would</w:t>
      </w:r>
      <w:r w:rsidRPr="000A741B">
        <w:t xml:space="preserve"> include </w:t>
      </w:r>
      <w:r w:rsidR="00B222B6" w:rsidRPr="000A741B">
        <w:t>the 3.3 miles of</w:t>
      </w:r>
      <w:r w:rsidRPr="000A741B">
        <w:t xml:space="preserve"> existing temporary roads that the Forest Service plans to renovate in the Crystal Springs Management Unit</w:t>
      </w:r>
      <w:r w:rsidR="00B222B6" w:rsidRPr="000A741B">
        <w:t xml:space="preserve">.  </w:t>
      </w:r>
    </w:p>
    <w:p w14:paraId="79EEC031" w14:textId="0B2E3A66" w:rsidR="005A28E0" w:rsidRPr="000A741B" w:rsidRDefault="00B222B6">
      <w:pPr>
        <w:pStyle w:val="NormalWeb"/>
        <w:jc w:val="both"/>
        <w:rPr>
          <w:i/>
        </w:rPr>
      </w:pPr>
      <w:r w:rsidRPr="000A741B">
        <w:rPr>
          <w:i/>
        </w:rPr>
        <w:t xml:space="preserve">Please explain your understanding of the prohibition on renovating existing </w:t>
      </w:r>
      <w:r w:rsidR="000A741B">
        <w:rPr>
          <w:i/>
        </w:rPr>
        <w:t>non-</w:t>
      </w:r>
      <w:r w:rsidRPr="000A741B">
        <w:rPr>
          <w:i/>
        </w:rPr>
        <w:t xml:space="preserve">system roads, and how the proposed project complies with this prohibition.  </w:t>
      </w:r>
      <w:ins w:id="46" w:author="Erik Fernandez" w:date="2016-03-30T14:50:00Z">
        <w:r w:rsidR="001F0248">
          <w:rPr>
            <w:i/>
          </w:rPr>
          <w:t xml:space="preserve">Please also explain why you believe temporary roads are not at any point real roads and thus prohibited by the 2009 Omnibus Public Lands bill. </w:t>
        </w:r>
      </w:ins>
    </w:p>
    <w:p w14:paraId="361B66DA" w14:textId="00D10ECB" w:rsidR="005A28E0" w:rsidRPr="000A741B" w:rsidRDefault="00B222B6">
      <w:pPr>
        <w:jc w:val="both"/>
        <w:rPr>
          <w:rFonts w:ascii="Times New Roman" w:eastAsia="Times New Roman" w:hAnsi="Times New Roman" w:cs="Times New Roman"/>
          <w:b/>
          <w:sz w:val="24"/>
          <w:szCs w:val="24"/>
        </w:rPr>
      </w:pPr>
      <w:r w:rsidRPr="000A741B">
        <w:rPr>
          <w:rFonts w:ascii="Times New Roman" w:eastAsia="Times New Roman" w:hAnsi="Times New Roman" w:cs="Times New Roman"/>
          <w:b/>
          <w:sz w:val="24"/>
          <w:szCs w:val="24"/>
        </w:rPr>
        <w:t>Impact to Recreation</w:t>
      </w:r>
      <w:ins w:id="47" w:author="Brenna Bell" w:date="2016-03-30T16:31:00Z">
        <w:r w:rsidR="003F4DBE">
          <w:rPr>
            <w:rFonts w:ascii="Times New Roman" w:eastAsia="Times New Roman" w:hAnsi="Times New Roman" w:cs="Times New Roman"/>
            <w:b/>
            <w:sz w:val="24"/>
            <w:szCs w:val="24"/>
          </w:rPr>
          <w:t xml:space="preserve"> Trails</w:t>
        </w:r>
      </w:ins>
    </w:p>
    <w:p w14:paraId="11BC47C2" w14:textId="48A65687" w:rsidR="001B23A1" w:rsidRPr="000A741B" w:rsidRDefault="00B222B6">
      <w:pPr>
        <w:pStyle w:val="NormalWeb"/>
        <w:jc w:val="both"/>
      </w:pPr>
      <w:r w:rsidRPr="000A741B">
        <w:t>The Polallie Coo</w:t>
      </w:r>
      <w:del w:id="48" w:author="Erik Fernandez" w:date="2016-03-30T14:51:00Z">
        <w:r w:rsidRPr="000A741B" w:rsidDel="001F0248">
          <w:delText>o</w:delText>
        </w:r>
      </w:del>
      <w:r w:rsidRPr="000A741B">
        <w:t xml:space="preserve">per Fuels Reduction project, as proposed, would </w:t>
      </w:r>
      <w:r w:rsidR="001B23A1" w:rsidRPr="000A741B">
        <w:t xml:space="preserve">affect the </w:t>
      </w:r>
      <w:del w:id="49" w:author="Erik Fernandez" w:date="2016-03-30T14:52:00Z">
        <w:r w:rsidR="001B23A1" w:rsidRPr="000A741B" w:rsidDel="001F0248">
          <w:delText xml:space="preserve">Tamanawas Falls, </w:delText>
        </w:r>
      </w:del>
      <w:r w:rsidR="001B23A1" w:rsidRPr="000A741B">
        <w:t>Dog River</w:t>
      </w:r>
      <w:del w:id="50" w:author="Erik Fernandez" w:date="2016-03-30T14:52:00Z">
        <w:r w:rsidR="001B23A1" w:rsidRPr="000A741B" w:rsidDel="001F0248">
          <w:delText>,</w:delText>
        </w:r>
      </w:del>
      <w:r w:rsidR="001B23A1" w:rsidRPr="000A741B">
        <w:t xml:space="preserve"> and Tilly Jane trails, which are some of the most popular trials in the Hood River Ranger District. </w:t>
      </w:r>
      <w:r w:rsidRPr="000A741B">
        <w:t xml:space="preserve"> While your letter states that the trails will have visual buffers, we have heard that the trails will </w:t>
      </w:r>
      <w:r w:rsidR="001B23A1" w:rsidRPr="000A741B">
        <w:t>only have a 55-foot buffer</w:t>
      </w:r>
      <w:del w:id="51" w:author="Erik Fernandez" w:date="2016-03-30T14:52:00Z">
        <w:r w:rsidR="001B23A1" w:rsidRPr="000A741B" w:rsidDel="001F0248">
          <w:delText>s</w:delText>
        </w:r>
      </w:del>
      <w:r w:rsidR="001B23A1" w:rsidRPr="000A741B">
        <w:t xml:space="preserve">, rather than the 100 ft. buffer requested by local recreation groups. </w:t>
      </w:r>
    </w:p>
    <w:p w14:paraId="25008A9F" w14:textId="622E2F2B" w:rsidR="00B222B6" w:rsidRPr="000A741B" w:rsidRDefault="00B222B6">
      <w:pPr>
        <w:pStyle w:val="NormalWeb"/>
        <w:jc w:val="both"/>
        <w:rPr>
          <w:i/>
        </w:rPr>
      </w:pPr>
      <w:r w:rsidRPr="000A741B">
        <w:rPr>
          <w:i/>
        </w:rPr>
        <w:t>Why did the Forest Service cho</w:t>
      </w:r>
      <w:ins w:id="52" w:author="Erik Fernandez" w:date="2016-03-30T14:52:00Z">
        <w:r w:rsidR="001F0248">
          <w:rPr>
            <w:i/>
          </w:rPr>
          <w:t>o</w:t>
        </w:r>
      </w:ins>
      <w:r w:rsidRPr="000A741B">
        <w:rPr>
          <w:i/>
        </w:rPr>
        <w:t>se trail buffers smaller than the local hiking</w:t>
      </w:r>
      <w:ins w:id="53" w:author="Erik Fernandez" w:date="2016-03-30T14:52:00Z">
        <w:r w:rsidR="001F0248">
          <w:rPr>
            <w:i/>
          </w:rPr>
          <w:t xml:space="preserve"> and biking</w:t>
        </w:r>
      </w:ins>
      <w:r w:rsidRPr="000A741B">
        <w:rPr>
          <w:i/>
        </w:rPr>
        <w:t xml:space="preserve"> community requested?</w:t>
      </w:r>
    </w:p>
    <w:p w14:paraId="7D4B4175" w14:textId="4FA7E376" w:rsidR="000A741B" w:rsidRPr="003F4DBE" w:rsidDel="001F0248" w:rsidRDefault="000A741B">
      <w:pPr>
        <w:pStyle w:val="NormalWeb"/>
        <w:jc w:val="both"/>
        <w:rPr>
          <w:del w:id="54" w:author="Erik Fernandez" w:date="2016-03-30T14:52:00Z"/>
          <w:rPrChange w:id="55" w:author="Brenna Bell" w:date="2016-03-30T16:31:00Z">
            <w:rPr>
              <w:del w:id="56" w:author="Erik Fernandez" w:date="2016-03-30T14:52:00Z"/>
              <w:u w:val="single"/>
            </w:rPr>
          </w:rPrChange>
        </w:rPr>
      </w:pPr>
      <w:del w:id="57" w:author="Erik Fernandez" w:date="2016-03-30T14:52:00Z">
        <w:r w:rsidRPr="003F4DBE" w:rsidDel="001F0248">
          <w:rPr>
            <w:rPrChange w:id="58" w:author="Brenna Bell" w:date="2016-03-30T16:31:00Z">
              <w:rPr>
                <w:u w:val="single"/>
              </w:rPr>
            </w:rPrChange>
          </w:rPr>
          <w:delText>Erik – do you want to write the response to their complete disregard of the proposed wilderness area?</w:delText>
        </w:r>
      </w:del>
    </w:p>
    <w:p w14:paraId="76CE168E" w14:textId="5F030D5F" w:rsidR="001F0248" w:rsidRPr="003F4DBE" w:rsidRDefault="001F0248">
      <w:pPr>
        <w:pStyle w:val="NormalWeb"/>
        <w:jc w:val="both"/>
        <w:rPr>
          <w:ins w:id="59" w:author="Erik Fernandez" w:date="2016-03-30T14:53:00Z"/>
          <w:b/>
          <w:rPrChange w:id="60" w:author="Brenna Bell" w:date="2016-03-30T16:31:00Z">
            <w:rPr>
              <w:ins w:id="61" w:author="Erik Fernandez" w:date="2016-03-30T14:53:00Z"/>
              <w:u w:val="single"/>
            </w:rPr>
          </w:rPrChange>
        </w:rPr>
      </w:pPr>
      <w:ins w:id="62" w:author="Erik Fernandez" w:date="2016-03-30T14:53:00Z">
        <w:r w:rsidRPr="003F4DBE">
          <w:rPr>
            <w:b/>
            <w:rPrChange w:id="63" w:author="Brenna Bell" w:date="2016-03-30T16:31:00Z">
              <w:rPr>
                <w:u w:val="single"/>
              </w:rPr>
            </w:rPrChange>
          </w:rPr>
          <w:t>Potential</w:t>
        </w:r>
      </w:ins>
      <w:ins w:id="64" w:author="Erik Fernandez" w:date="2016-03-30T15:22:00Z">
        <w:r w:rsidR="008241D4" w:rsidRPr="003F4DBE">
          <w:rPr>
            <w:b/>
            <w:rPrChange w:id="65" w:author="Brenna Bell" w:date="2016-03-30T16:31:00Z">
              <w:rPr>
                <w:b/>
                <w:u w:val="single"/>
              </w:rPr>
            </w:rPrChange>
          </w:rPr>
          <w:t>/Proposed</w:t>
        </w:r>
      </w:ins>
      <w:ins w:id="66" w:author="Erik Fernandez" w:date="2016-03-30T14:53:00Z">
        <w:r w:rsidRPr="003F4DBE">
          <w:rPr>
            <w:b/>
            <w:rPrChange w:id="67" w:author="Brenna Bell" w:date="2016-03-30T16:31:00Z">
              <w:rPr>
                <w:u w:val="single"/>
              </w:rPr>
            </w:rPrChange>
          </w:rPr>
          <w:t xml:space="preserve"> Wilderness Areas</w:t>
        </w:r>
      </w:ins>
    </w:p>
    <w:p w14:paraId="5B444CFB" w14:textId="7FBB9E4E" w:rsidR="001F0248" w:rsidRPr="003F4DBE" w:rsidRDefault="001F0248">
      <w:pPr>
        <w:pStyle w:val="NormalWeb"/>
        <w:jc w:val="both"/>
        <w:rPr>
          <w:ins w:id="68" w:author="Erik Fernandez" w:date="2016-03-30T15:22:00Z"/>
          <w:rPrChange w:id="69" w:author="Brenna Bell" w:date="2016-03-30T16:31:00Z">
            <w:rPr>
              <w:ins w:id="70" w:author="Erik Fernandez" w:date="2016-03-30T15:22:00Z"/>
              <w:u w:val="single"/>
            </w:rPr>
          </w:rPrChange>
        </w:rPr>
      </w:pPr>
      <w:ins w:id="71" w:author="Erik Fernandez" w:date="2016-03-30T14:53:00Z">
        <w:r w:rsidRPr="003F4DBE">
          <w:rPr>
            <w:rPrChange w:id="72" w:author="Brenna Bell" w:date="2016-03-30T16:31:00Z">
              <w:rPr>
                <w:u w:val="single"/>
              </w:rPr>
            </w:rPrChange>
          </w:rPr>
          <w:t xml:space="preserve">While we understand that there is not currently Wilderness protection </w:t>
        </w:r>
      </w:ins>
      <w:ins w:id="73" w:author="Erik Fernandez" w:date="2016-03-30T14:55:00Z">
        <w:r w:rsidR="00827A45" w:rsidRPr="003F4DBE">
          <w:rPr>
            <w:rPrChange w:id="74" w:author="Brenna Bell" w:date="2016-03-30T16:31:00Z">
              <w:rPr>
                <w:u w:val="single"/>
              </w:rPr>
            </w:rPrChange>
          </w:rPr>
          <w:t>afforded</w:t>
        </w:r>
      </w:ins>
      <w:ins w:id="75" w:author="Erik Fernandez" w:date="2016-03-30T14:53:00Z">
        <w:r w:rsidRPr="003F4DBE">
          <w:rPr>
            <w:rPrChange w:id="76" w:author="Brenna Bell" w:date="2016-03-30T16:31:00Z">
              <w:rPr>
                <w:u w:val="single"/>
              </w:rPr>
            </w:rPrChange>
          </w:rPr>
          <w:t xml:space="preserve"> the Tamanawas Falls area we are concerned that you a</w:t>
        </w:r>
        <w:r w:rsidR="00827A45" w:rsidRPr="003F4DBE">
          <w:rPr>
            <w:rPrChange w:id="77" w:author="Brenna Bell" w:date="2016-03-30T16:31:00Z">
              <w:rPr>
                <w:u w:val="single"/>
              </w:rPr>
            </w:rPrChange>
          </w:rPr>
          <w:t xml:space="preserve">re too quickly dismissing this </w:t>
        </w:r>
      </w:ins>
      <w:ins w:id="78" w:author="Erik Fernandez" w:date="2016-03-30T14:56:00Z">
        <w:r w:rsidR="00827A45" w:rsidRPr="003F4DBE">
          <w:rPr>
            <w:rPrChange w:id="79" w:author="Brenna Bell" w:date="2016-03-30T16:31:00Z">
              <w:rPr>
                <w:u w:val="single"/>
              </w:rPr>
            </w:rPrChange>
          </w:rPr>
          <w:t>public concern</w:t>
        </w:r>
      </w:ins>
      <w:ins w:id="80" w:author="Erik Fernandez" w:date="2016-03-30T14:53:00Z">
        <w:r w:rsidRPr="003F4DBE">
          <w:rPr>
            <w:rPrChange w:id="81" w:author="Brenna Bell" w:date="2016-03-30T16:31:00Z">
              <w:rPr>
                <w:u w:val="single"/>
              </w:rPr>
            </w:rPrChange>
          </w:rPr>
          <w:t xml:space="preserve">. </w:t>
        </w:r>
      </w:ins>
      <w:ins w:id="82" w:author="Erik Fernandez" w:date="2016-03-30T14:54:00Z">
        <w:r w:rsidRPr="003F4DBE">
          <w:rPr>
            <w:rPrChange w:id="83" w:author="Brenna Bell" w:date="2016-03-30T16:31:00Z">
              <w:rPr>
                <w:u w:val="single"/>
              </w:rPr>
            </w:rPrChange>
          </w:rPr>
          <w:t xml:space="preserve">This area has a number of roads proposed as well as logging and has </w:t>
        </w:r>
      </w:ins>
      <w:ins w:id="84" w:author="Erik Fernandez" w:date="2016-03-30T14:55:00Z">
        <w:r w:rsidRPr="003F4DBE">
          <w:rPr>
            <w:rPrChange w:id="85" w:author="Brenna Bell" w:date="2016-03-30T16:31:00Z">
              <w:rPr>
                <w:u w:val="single"/>
              </w:rPr>
            </w:rPrChange>
          </w:rPr>
          <w:t xml:space="preserve">served to </w:t>
        </w:r>
      </w:ins>
      <w:ins w:id="86" w:author="Erik Fernandez" w:date="2016-03-30T14:56:00Z">
        <w:r w:rsidR="00827A45" w:rsidRPr="003F4DBE">
          <w:rPr>
            <w:rPrChange w:id="87" w:author="Brenna Bell" w:date="2016-03-30T16:31:00Z">
              <w:rPr>
                <w:u w:val="single"/>
              </w:rPr>
            </w:rPrChange>
          </w:rPr>
          <w:t>significantly</w:t>
        </w:r>
      </w:ins>
      <w:ins w:id="88" w:author="Erik Fernandez" w:date="2016-03-30T14:55:00Z">
        <w:r w:rsidRPr="003F4DBE">
          <w:rPr>
            <w:rPrChange w:id="89" w:author="Brenna Bell" w:date="2016-03-30T16:31:00Z">
              <w:rPr>
                <w:u w:val="single"/>
              </w:rPr>
            </w:rPrChange>
          </w:rPr>
          <w:t xml:space="preserve"> increase the level of </w:t>
        </w:r>
        <w:r w:rsidRPr="003F4DBE">
          <w:rPr>
            <w:rPrChange w:id="90" w:author="Brenna Bell" w:date="2016-03-30T16:31:00Z">
              <w:rPr>
                <w:u w:val="single"/>
              </w:rPr>
            </w:rPrChange>
          </w:rPr>
          <w:lastRenderedPageBreak/>
          <w:t>controversy in this project</w:t>
        </w:r>
      </w:ins>
      <w:ins w:id="91" w:author="Erik Fernandez" w:date="2016-03-30T14:54:00Z">
        <w:r w:rsidRPr="003F4DBE">
          <w:rPr>
            <w:rPrChange w:id="92" w:author="Brenna Bell" w:date="2016-03-30T16:31:00Z">
              <w:rPr>
                <w:u w:val="single"/>
              </w:rPr>
            </w:rPrChange>
          </w:rPr>
          <w:t>.</w:t>
        </w:r>
      </w:ins>
      <w:ins w:id="93" w:author="Erik Fernandez" w:date="2016-03-30T14:55:00Z">
        <w:r w:rsidRPr="003F4DBE">
          <w:rPr>
            <w:rPrChange w:id="94" w:author="Brenna Bell" w:date="2016-03-30T16:31:00Z">
              <w:rPr>
                <w:u w:val="single"/>
              </w:rPr>
            </w:rPrChange>
          </w:rPr>
          <w:t xml:space="preserve"> </w:t>
        </w:r>
        <w:r w:rsidR="00827A45" w:rsidRPr="003F4DBE">
          <w:rPr>
            <w:rPrChange w:id="95" w:author="Brenna Bell" w:date="2016-03-30T16:31:00Z">
              <w:rPr>
                <w:u w:val="single"/>
              </w:rPr>
            </w:rPrChange>
          </w:rPr>
          <w:t xml:space="preserve">We encourage you to focus this project on areas </w:t>
        </w:r>
      </w:ins>
      <w:ins w:id="96" w:author="Erik Fernandez" w:date="2016-03-30T14:56:00Z">
        <w:r w:rsidR="00827A45" w:rsidRPr="003F4DBE">
          <w:rPr>
            <w:rPrChange w:id="97" w:author="Brenna Bell" w:date="2016-03-30T16:31:00Z">
              <w:rPr>
                <w:u w:val="single"/>
              </w:rPr>
            </w:rPrChange>
          </w:rPr>
          <w:t>of agreement and consensus</w:t>
        </w:r>
      </w:ins>
      <w:ins w:id="98" w:author="Erik Fernandez" w:date="2016-03-30T14:55:00Z">
        <w:r w:rsidR="00827A45" w:rsidRPr="003F4DBE">
          <w:rPr>
            <w:rPrChange w:id="99" w:author="Brenna Bell" w:date="2016-03-30T16:31:00Z">
              <w:rPr>
                <w:u w:val="single"/>
              </w:rPr>
            </w:rPrChange>
          </w:rPr>
          <w:t xml:space="preserve"> rather than areas with high levels of controversy. </w:t>
        </w:r>
      </w:ins>
      <w:ins w:id="100" w:author="Erik Fernandez" w:date="2016-03-30T14:54:00Z">
        <w:r w:rsidRPr="003F4DBE">
          <w:rPr>
            <w:rPrChange w:id="101" w:author="Brenna Bell" w:date="2016-03-30T16:31:00Z">
              <w:rPr>
                <w:u w:val="single"/>
              </w:rPr>
            </w:rPrChange>
          </w:rPr>
          <w:t xml:space="preserve"> </w:t>
        </w:r>
      </w:ins>
    </w:p>
    <w:p w14:paraId="1324CC35" w14:textId="5B6C89BE" w:rsidR="008241D4" w:rsidRPr="003F4DBE" w:rsidRDefault="008241D4">
      <w:pPr>
        <w:pStyle w:val="NormalWeb"/>
        <w:jc w:val="both"/>
        <w:rPr>
          <w:ins w:id="102" w:author="Erik Fernandez" w:date="2016-03-30T15:17:00Z"/>
          <w:rPrChange w:id="103" w:author="Brenna Bell" w:date="2016-03-30T16:31:00Z">
            <w:rPr>
              <w:ins w:id="104" w:author="Erik Fernandez" w:date="2016-03-30T15:17:00Z"/>
              <w:u w:val="single"/>
            </w:rPr>
          </w:rPrChange>
        </w:rPr>
      </w:pPr>
      <w:ins w:id="105" w:author="Erik Fernandez" w:date="2016-03-30T15:22:00Z">
        <w:r w:rsidRPr="003F4DBE">
          <w:rPr>
            <w:rPrChange w:id="106" w:author="Brenna Bell" w:date="2016-03-30T16:31:00Z">
              <w:rPr>
                <w:u w:val="single"/>
              </w:rPr>
            </w:rPrChange>
          </w:rPr>
          <w:t>Your most recent letter on this topic to our offices states that “Currently, there is a portion of an addition to the Mt. Hood Wilderness that will be included in the National Wilderness Preservation System upon the completion of the Government Camp – Cooper Spur land exchange. No fuel reduction treatments or temporary roads are proposed in this wilderness addition.”</w:t>
        </w:r>
      </w:ins>
      <w:ins w:id="107" w:author="Erik Fernandez" w:date="2016-03-30T15:23:00Z">
        <w:r w:rsidRPr="003F4DBE">
          <w:rPr>
            <w:rPrChange w:id="108" w:author="Brenna Bell" w:date="2016-03-30T16:31:00Z">
              <w:rPr>
                <w:u w:val="single"/>
              </w:rPr>
            </w:rPrChange>
          </w:rPr>
          <w:t xml:space="preserve"> By our read this statement is </w:t>
        </w:r>
        <w:del w:id="109" w:author="Brenna Bell" w:date="2016-03-30T16:31:00Z">
          <w:r w:rsidRPr="003F4DBE" w:rsidDel="003F4DBE">
            <w:rPr>
              <w:rPrChange w:id="110" w:author="Brenna Bell" w:date="2016-03-30T16:31:00Z">
                <w:rPr>
                  <w:u w:val="single"/>
                </w:rPr>
              </w:rPrChange>
            </w:rPr>
            <w:delText>false</w:delText>
          </w:r>
        </w:del>
      </w:ins>
      <w:ins w:id="111" w:author="Brenna Bell" w:date="2016-03-30T16:31:00Z">
        <w:r w:rsidR="003F4DBE" w:rsidRPr="003F4DBE">
          <w:rPr>
            <w:rPrChange w:id="112" w:author="Brenna Bell" w:date="2016-03-30T16:31:00Z">
              <w:rPr>
                <w:u w:val="single"/>
              </w:rPr>
            </w:rPrChange>
          </w:rPr>
          <w:t>incorrect</w:t>
        </w:r>
      </w:ins>
      <w:ins w:id="113" w:author="Erik Fernandez" w:date="2016-03-30T15:23:00Z">
        <w:r w:rsidRPr="003F4DBE">
          <w:rPr>
            <w:rPrChange w:id="114" w:author="Brenna Bell" w:date="2016-03-30T16:31:00Z">
              <w:rPr>
                <w:u w:val="single"/>
              </w:rPr>
            </w:rPrChange>
          </w:rPr>
          <w:t xml:space="preserve">. </w:t>
        </w:r>
      </w:ins>
      <w:ins w:id="115" w:author="Erik Fernandez" w:date="2016-03-30T15:28:00Z">
        <w:r w:rsidR="009557C7" w:rsidRPr="003F4DBE">
          <w:rPr>
            <w:rPrChange w:id="116" w:author="Brenna Bell" w:date="2016-03-30T16:31:00Z">
              <w:rPr>
                <w:u w:val="single"/>
              </w:rPr>
            </w:rPrChange>
          </w:rPr>
          <w:t>Your maps</w:t>
        </w:r>
      </w:ins>
      <w:ins w:id="117" w:author="Erik Fernandez" w:date="2016-03-30T15:23:00Z">
        <w:r w:rsidRPr="003F4DBE">
          <w:rPr>
            <w:rPrChange w:id="118" w:author="Brenna Bell" w:date="2016-03-30T16:31:00Z">
              <w:rPr>
                <w:u w:val="single"/>
              </w:rPr>
            </w:rPrChange>
          </w:rPr>
          <w:t xml:space="preserve"> show </w:t>
        </w:r>
      </w:ins>
      <w:ins w:id="119" w:author="Erik Fernandez" w:date="2016-03-30T15:24:00Z">
        <w:r w:rsidR="009557C7" w:rsidRPr="003F4DBE">
          <w:rPr>
            <w:rPrChange w:id="120" w:author="Brenna Bell" w:date="2016-03-30T16:31:00Z">
              <w:rPr>
                <w:u w:val="single"/>
              </w:rPr>
            </w:rPrChange>
          </w:rPr>
          <w:t>very clearly tha</w:t>
        </w:r>
      </w:ins>
      <w:ins w:id="121" w:author="Erik Fernandez" w:date="2016-03-30T15:28:00Z">
        <w:r w:rsidR="009557C7" w:rsidRPr="003F4DBE">
          <w:rPr>
            <w:rPrChange w:id="122" w:author="Brenna Bell" w:date="2016-03-30T16:31:00Z">
              <w:rPr>
                <w:u w:val="single"/>
              </w:rPr>
            </w:rPrChange>
          </w:rPr>
          <w:t>t</w:t>
        </w:r>
      </w:ins>
      <w:ins w:id="123" w:author="Erik Fernandez" w:date="2016-03-30T15:24:00Z">
        <w:r w:rsidRPr="003F4DBE">
          <w:rPr>
            <w:rPrChange w:id="124" w:author="Brenna Bell" w:date="2016-03-30T16:31:00Z">
              <w:rPr>
                <w:u w:val="single"/>
              </w:rPr>
            </w:rPrChange>
          </w:rPr>
          <w:t xml:space="preserve"> part of the “Potential Wilderness” in </w:t>
        </w:r>
      </w:ins>
      <w:ins w:id="125" w:author="Erik Fernandez" w:date="2016-03-30T15:26:00Z">
        <w:r w:rsidRPr="003F4DBE">
          <w:rPr>
            <w:rPrChange w:id="126" w:author="Brenna Bell" w:date="2016-03-30T16:31:00Z">
              <w:rPr>
                <w:u w:val="single"/>
              </w:rPr>
            </w:rPrChange>
          </w:rPr>
          <w:t>section 7 (township 2S, range 10E), directly east of the Cooper Spur Ski Area</w:t>
        </w:r>
      </w:ins>
      <w:ins w:id="127" w:author="Erik Fernandez" w:date="2016-03-30T15:28:00Z">
        <w:r w:rsidR="009557C7" w:rsidRPr="003F4DBE">
          <w:rPr>
            <w:rPrChange w:id="128" w:author="Brenna Bell" w:date="2016-03-30T16:31:00Z">
              <w:rPr>
                <w:u w:val="single"/>
              </w:rPr>
            </w:rPrChange>
          </w:rPr>
          <w:t xml:space="preserve"> is indeed proposed for logging</w:t>
        </w:r>
      </w:ins>
      <w:ins w:id="129" w:author="Erik Fernandez" w:date="2016-03-30T15:27:00Z">
        <w:r w:rsidRPr="003F4DBE">
          <w:rPr>
            <w:rPrChange w:id="130" w:author="Brenna Bell" w:date="2016-03-30T16:31:00Z">
              <w:rPr>
                <w:u w:val="single"/>
              </w:rPr>
            </w:rPrChange>
          </w:rPr>
          <w:t xml:space="preserve">. </w:t>
        </w:r>
      </w:ins>
    </w:p>
    <w:p w14:paraId="277780B2" w14:textId="088BC464" w:rsidR="008241D4" w:rsidRPr="003F4DBE" w:rsidRDefault="008241D4">
      <w:pPr>
        <w:pStyle w:val="NormalWeb"/>
        <w:jc w:val="both"/>
        <w:rPr>
          <w:ins w:id="131" w:author="Erik Fernandez" w:date="2016-03-30T15:17:00Z"/>
          <w:b/>
          <w:rPrChange w:id="132" w:author="Brenna Bell" w:date="2016-03-30T16:31:00Z">
            <w:rPr>
              <w:ins w:id="133" w:author="Erik Fernandez" w:date="2016-03-30T15:17:00Z"/>
              <w:u w:val="single"/>
            </w:rPr>
          </w:rPrChange>
        </w:rPr>
      </w:pPr>
      <w:ins w:id="134" w:author="Erik Fernandez" w:date="2016-03-30T15:17:00Z">
        <w:r w:rsidRPr="003F4DBE">
          <w:rPr>
            <w:b/>
            <w:rPrChange w:id="135" w:author="Brenna Bell" w:date="2016-03-30T16:31:00Z">
              <w:rPr>
                <w:u w:val="single"/>
              </w:rPr>
            </w:rPrChange>
          </w:rPr>
          <w:t>East Fork Wild and Scenic River</w:t>
        </w:r>
      </w:ins>
    </w:p>
    <w:p w14:paraId="2E90EAC8" w14:textId="360F1C24" w:rsidR="008241D4" w:rsidRPr="003F4DBE" w:rsidRDefault="008241D4">
      <w:pPr>
        <w:pStyle w:val="NormalWeb"/>
        <w:jc w:val="both"/>
        <w:rPr>
          <w:ins w:id="136" w:author="Erik Fernandez" w:date="2016-03-30T14:52:00Z"/>
          <w:rPrChange w:id="137" w:author="Brenna Bell" w:date="2016-03-30T16:31:00Z">
            <w:rPr>
              <w:ins w:id="138" w:author="Erik Fernandez" w:date="2016-03-30T14:52:00Z"/>
              <w:u w:val="single"/>
            </w:rPr>
          </w:rPrChange>
        </w:rPr>
      </w:pPr>
      <w:ins w:id="139" w:author="Erik Fernandez" w:date="2016-03-30T15:17:00Z">
        <w:r w:rsidRPr="003F4DBE">
          <w:rPr>
            <w:rPrChange w:id="140" w:author="Brenna Bell" w:date="2016-03-30T16:31:00Z">
              <w:rPr>
                <w:u w:val="single"/>
              </w:rPr>
            </w:rPrChange>
          </w:rPr>
          <w:t xml:space="preserve">As with other elements of this proposal, we are concerned that the proposed logging is located in areas we intended to protect in the 2009 Public Lands Omnibus Bill. </w:t>
        </w:r>
      </w:ins>
      <w:ins w:id="141" w:author="Erik Fernandez" w:date="2016-03-30T15:19:00Z">
        <w:r w:rsidRPr="003F4DBE">
          <w:rPr>
            <w:rPrChange w:id="142" w:author="Brenna Bell" w:date="2016-03-30T16:31:00Z">
              <w:rPr>
                <w:u w:val="single"/>
              </w:rPr>
            </w:rPrChange>
          </w:rPr>
          <w:t xml:space="preserve">To claim that significant logging and some road building in the protected river corridor will </w:t>
        </w:r>
      </w:ins>
      <w:ins w:id="143" w:author="Erik Fernandez" w:date="2016-03-30T15:20:00Z">
        <w:r w:rsidRPr="003F4DBE">
          <w:rPr>
            <w:rPrChange w:id="144" w:author="Brenna Bell" w:date="2016-03-30T16:31:00Z">
              <w:rPr>
                <w:u w:val="single"/>
              </w:rPr>
            </w:rPrChange>
          </w:rPr>
          <w:t xml:space="preserve">have no impact on the hydrology of the area misses the mark. Again, </w:t>
        </w:r>
      </w:ins>
      <w:ins w:id="145" w:author="Brenna Bell" w:date="2016-03-30T16:31:00Z">
        <w:r w:rsidR="003F4DBE" w:rsidRPr="00C74E8B">
          <w:t>this is another significant example</w:t>
        </w:r>
        <w:r w:rsidR="003F4DBE">
          <w:t xml:space="preserve"> of</w:t>
        </w:r>
      </w:ins>
      <w:ins w:id="146" w:author="Erik Fernandez" w:date="2016-03-30T15:20:00Z">
        <w:del w:id="147" w:author="Brenna Bell" w:date="2016-03-30T16:31:00Z">
          <w:r w:rsidRPr="003F4DBE" w:rsidDel="003F4DBE">
            <w:rPr>
              <w:rPrChange w:id="148" w:author="Brenna Bell" w:date="2016-03-30T16:31:00Z">
                <w:rPr>
                  <w:u w:val="single"/>
                </w:rPr>
              </w:rPrChange>
            </w:rPr>
            <w:delText>with regards to</w:delText>
          </w:r>
        </w:del>
        <w:r w:rsidRPr="003F4DBE">
          <w:rPr>
            <w:rPrChange w:id="149" w:author="Brenna Bell" w:date="2016-03-30T16:31:00Z">
              <w:rPr>
                <w:u w:val="single"/>
              </w:rPr>
            </w:rPrChange>
          </w:rPr>
          <w:t xml:space="preserve"> advancing controversial projects instead of advancing consensus based projects</w:t>
        </w:r>
      </w:ins>
      <w:ins w:id="150" w:author="Brenna Bell" w:date="2016-03-30T16:32:00Z">
        <w:r w:rsidR="003F4DBE">
          <w:t>.</w:t>
        </w:r>
      </w:ins>
      <w:ins w:id="151" w:author="Erik Fernandez" w:date="2016-03-30T15:20:00Z">
        <w:r w:rsidRPr="003F4DBE">
          <w:rPr>
            <w:rPrChange w:id="152" w:author="Brenna Bell" w:date="2016-03-30T16:31:00Z">
              <w:rPr>
                <w:u w:val="single"/>
              </w:rPr>
            </w:rPrChange>
          </w:rPr>
          <w:t xml:space="preserve"> </w:t>
        </w:r>
        <w:del w:id="153" w:author="Brenna Bell" w:date="2016-03-30T16:31:00Z">
          <w:r w:rsidRPr="003F4DBE" w:rsidDel="003F4DBE">
            <w:rPr>
              <w:rPrChange w:id="154" w:author="Brenna Bell" w:date="2016-03-30T16:31:00Z">
                <w:rPr>
                  <w:u w:val="single"/>
                </w:rPr>
              </w:rPrChange>
            </w:rPr>
            <w:delText xml:space="preserve">this is another </w:delText>
          </w:r>
        </w:del>
      </w:ins>
      <w:ins w:id="155" w:author="Erik Fernandez" w:date="2016-03-30T15:21:00Z">
        <w:del w:id="156" w:author="Brenna Bell" w:date="2016-03-30T16:31:00Z">
          <w:r w:rsidRPr="003F4DBE" w:rsidDel="003F4DBE">
            <w:rPr>
              <w:rPrChange w:id="157" w:author="Brenna Bell" w:date="2016-03-30T16:31:00Z">
                <w:rPr>
                  <w:u w:val="single"/>
                </w:rPr>
              </w:rPrChange>
            </w:rPr>
            <w:delText xml:space="preserve">significant </w:delText>
          </w:r>
        </w:del>
      </w:ins>
      <w:ins w:id="158" w:author="Erik Fernandez" w:date="2016-03-30T15:20:00Z">
        <w:del w:id="159" w:author="Brenna Bell" w:date="2016-03-30T16:31:00Z">
          <w:r w:rsidRPr="003F4DBE" w:rsidDel="003F4DBE">
            <w:rPr>
              <w:rPrChange w:id="160" w:author="Brenna Bell" w:date="2016-03-30T16:31:00Z">
                <w:rPr>
                  <w:u w:val="single"/>
                </w:rPr>
              </w:rPrChange>
            </w:rPr>
            <w:delText xml:space="preserve">example. </w:delText>
          </w:r>
        </w:del>
      </w:ins>
    </w:p>
    <w:p w14:paraId="335603DD" w14:textId="71EB2AC7" w:rsidR="002647DB" w:rsidRPr="000A741B" w:rsidRDefault="002647DB">
      <w:pPr>
        <w:pStyle w:val="NormalWeb"/>
        <w:jc w:val="both"/>
        <w:rPr>
          <w:b/>
        </w:rPr>
      </w:pPr>
      <w:r w:rsidRPr="000A741B">
        <w:rPr>
          <w:b/>
        </w:rPr>
        <w:t>Collaborative Solutions</w:t>
      </w:r>
    </w:p>
    <w:p w14:paraId="7BA7AF3D" w14:textId="149261E3" w:rsidR="002647DB" w:rsidRDefault="002647DB">
      <w:pPr>
        <w:pStyle w:val="NormalWeb"/>
        <w:jc w:val="both"/>
        <w:rPr>
          <w:ins w:id="161" w:author="Erik Fernandez" w:date="2016-03-30T14:59:00Z"/>
        </w:rPr>
      </w:pPr>
      <w:r w:rsidRPr="000A741B">
        <w:t xml:space="preserve">We appreciate the Forest Service’s acknowledging the importance of creating collaborative solutions for public land management.  We believe that the 2009 Omnibus Bill is one of the best examples of such collaboration in the history of land management on </w:t>
      </w:r>
      <w:ins w:id="162" w:author="Erik Fernandez" w:date="2016-03-30T14:57:00Z">
        <w:r w:rsidR="00827A45">
          <w:t xml:space="preserve">the </w:t>
        </w:r>
      </w:ins>
      <w:r w:rsidRPr="000A741B">
        <w:t xml:space="preserve">Mt. Hood National Forest, yet many of the key stakeholders who created that agreement </w:t>
      </w:r>
      <w:del w:id="163" w:author="Erik Fernandez" w:date="2016-03-30T14:57:00Z">
        <w:r w:rsidRPr="000A741B" w:rsidDel="00827A45">
          <w:delText>have strong concerns about</w:delText>
        </w:r>
      </w:del>
      <w:ins w:id="164" w:author="Erik Fernandez" w:date="2016-03-30T14:57:00Z">
        <w:r w:rsidR="00827A45">
          <w:t>are opposed to</w:t>
        </w:r>
      </w:ins>
      <w:r w:rsidRPr="000A741B">
        <w:t xml:space="preserve"> this project</w:t>
      </w:r>
      <w:del w:id="165" w:author="Erik Fernandez" w:date="2016-03-30T14:57:00Z">
        <w:r w:rsidRPr="000A741B" w:rsidDel="00827A45">
          <w:delText xml:space="preserve"> as proposed</w:delText>
        </w:r>
      </w:del>
      <w:r w:rsidRPr="000A741B">
        <w:t xml:space="preserve">, and its impacts on the landscape protected by the Bill.  Not least of these is the fact that the Government Camp/Cooper Spur Land Trade is not yet complete, which renders </w:t>
      </w:r>
      <w:del w:id="166" w:author="Erik Fernandez" w:date="2016-03-30T14:58:00Z">
        <w:r w:rsidRPr="000A741B" w:rsidDel="00827A45">
          <w:delText>the other</w:delText>
        </w:r>
      </w:del>
      <w:ins w:id="167" w:author="Erik Fernandez" w:date="2016-03-30T14:58:00Z">
        <w:r w:rsidR="00827A45">
          <w:t>several other</w:t>
        </w:r>
      </w:ins>
      <w:r w:rsidRPr="000A741B">
        <w:t xml:space="preserve"> portions of the Omnibus Bill legally unenforceable.  </w:t>
      </w:r>
    </w:p>
    <w:p w14:paraId="4EC20F51" w14:textId="258B987E" w:rsidR="00827A45" w:rsidRPr="000A741B" w:rsidRDefault="00CC7AA8">
      <w:pPr>
        <w:pStyle w:val="NormalWeb"/>
        <w:jc w:val="both"/>
      </w:pPr>
      <w:ins w:id="168" w:author="Erik Fernandez" w:date="2016-03-30T14:59:00Z">
        <w:r>
          <w:t>We</w:t>
        </w:r>
      </w:ins>
      <w:ins w:id="169" w:author="Erik Fernandez" w:date="2016-03-30T15:30:00Z">
        <w:r>
          <w:t xml:space="preserve"> </w:t>
        </w:r>
      </w:ins>
      <w:ins w:id="170" w:author="Erik Fernandez" w:date="2016-03-30T15:01:00Z">
        <w:r w:rsidR="00827A45">
          <w:t>encourage</w:t>
        </w:r>
      </w:ins>
      <w:ins w:id="171" w:author="Erik Fernandez" w:date="2016-03-30T14:59:00Z">
        <w:r w:rsidR="00827A45">
          <w:t xml:space="preserve"> </w:t>
        </w:r>
      </w:ins>
      <w:ins w:id="172" w:author="Erik Fernandez" w:date="2016-03-30T15:01:00Z">
        <w:r w:rsidR="00827A45">
          <w:t>citizens and communities to</w:t>
        </w:r>
      </w:ins>
      <w:ins w:id="173" w:author="Erik Fernandez" w:date="2016-03-30T14:59:00Z">
        <w:r w:rsidR="00827A45">
          <w:t xml:space="preserve"> com</w:t>
        </w:r>
      </w:ins>
      <w:ins w:id="174" w:author="Erik Fernandez" w:date="2016-03-30T15:01:00Z">
        <w:r w:rsidR="00827A45">
          <w:t>e</w:t>
        </w:r>
      </w:ins>
      <w:ins w:id="175" w:author="Erik Fernandez" w:date="2016-03-30T14:59:00Z">
        <w:r w:rsidR="00827A45">
          <w:t xml:space="preserve"> together on all sides of the mountain to collaborate, and</w:t>
        </w:r>
      </w:ins>
      <w:ins w:id="176" w:author="Erik Fernandez" w:date="2016-03-30T15:02:00Z">
        <w:r w:rsidR="00827A45">
          <w:t xml:space="preserve"> are encouraged to see</w:t>
        </w:r>
      </w:ins>
      <w:ins w:id="177" w:author="Erik Fernandez" w:date="2016-03-30T14:59:00Z">
        <w:r w:rsidR="00827A45">
          <w:t xml:space="preserve"> a history of progress in this arena. Thus we are disappointed to learn of the </w:t>
        </w:r>
      </w:ins>
      <w:ins w:id="178" w:author="Erik Fernandez" w:date="2016-03-30T15:31:00Z">
        <w:r>
          <w:t>lack of collaborative agreement reached</w:t>
        </w:r>
      </w:ins>
      <w:ins w:id="179" w:author="Erik Fernandez" w:date="2016-03-30T14:59:00Z">
        <w:r w:rsidR="00827A45">
          <w:t xml:space="preserve"> </w:t>
        </w:r>
      </w:ins>
      <w:ins w:id="180" w:author="Erik Fernandez" w:date="2016-03-30T15:31:00Z">
        <w:r>
          <w:t>on this project</w:t>
        </w:r>
      </w:ins>
      <w:ins w:id="181" w:author="Erik Fernandez" w:date="2016-03-30T14:59:00Z">
        <w:r w:rsidR="00827A45">
          <w:t xml:space="preserve">. We understand consensus was not achieved with the stakeholders involved and that the process was rushed and broke down </w:t>
        </w:r>
      </w:ins>
      <w:ins w:id="182" w:author="Erik Fernandez" w:date="2016-03-30T15:31:00Z">
        <w:r>
          <w:t>as</w:t>
        </w:r>
      </w:ins>
      <w:ins w:id="183" w:author="Erik Fernandez" w:date="2016-03-30T14:59:00Z">
        <w:r w:rsidR="00827A45">
          <w:t xml:space="preserve"> recommendations were being finalized, resulting in at best a </w:t>
        </w:r>
      </w:ins>
      <w:ins w:id="184" w:author="Erik Fernandez" w:date="2016-03-30T15:32:00Z">
        <w:r>
          <w:t>questionable</w:t>
        </w:r>
      </w:ins>
      <w:ins w:id="185" w:author="Erik Fernandez" w:date="2016-03-30T14:59:00Z">
        <w:r w:rsidR="00827A45">
          <w:t xml:space="preserve"> </w:t>
        </w:r>
      </w:ins>
      <w:ins w:id="186" w:author="Erik Fernandez" w:date="2016-03-30T15:02:00Z">
        <w:r w:rsidR="00827A45">
          <w:t>end product</w:t>
        </w:r>
      </w:ins>
      <w:ins w:id="187" w:author="Erik Fernandez" w:date="2016-03-30T15:32:00Z">
        <w:r>
          <w:t xml:space="preserve"> that has eroded trust</w:t>
        </w:r>
      </w:ins>
      <w:ins w:id="188" w:author="Erik Fernandez" w:date="2016-03-30T14:59:00Z">
        <w:r w:rsidR="00827A45">
          <w:t xml:space="preserve">. </w:t>
        </w:r>
      </w:ins>
    </w:p>
    <w:p w14:paraId="2FC34998" w14:textId="436CAB9D" w:rsidR="002647DB" w:rsidRPr="000A741B" w:rsidRDefault="002647DB">
      <w:pPr>
        <w:pStyle w:val="NormalWeb"/>
        <w:jc w:val="both"/>
      </w:pPr>
      <w:r w:rsidRPr="000A741B">
        <w:t xml:space="preserve">While we commend the Forest Service for committing to adhere to the protections of the entire Bill, we believe that the public interest would be better served by the Forest Service </w:t>
      </w:r>
      <w:del w:id="189" w:author="Brenna Bell" w:date="2016-03-30T16:32:00Z">
        <w:r w:rsidRPr="000A741B" w:rsidDel="003F4DBE">
          <w:delText xml:space="preserve">first </w:delText>
        </w:r>
      </w:del>
      <w:r w:rsidRPr="000A741B">
        <w:t>completing the Land Exchange</w:t>
      </w:r>
      <w:ins w:id="190" w:author="Brenna Bell" w:date="2016-03-30T16:32:00Z">
        <w:r w:rsidR="003F4DBE">
          <w:t xml:space="preserve"> and ensure all parts of the 2009 Omnibus Bill are </w:t>
        </w:r>
      </w:ins>
      <w:ins w:id="191" w:author="Brenna Bell" w:date="2016-03-31T09:21:00Z">
        <w:r w:rsidR="008A5EE7">
          <w:t xml:space="preserve">fully </w:t>
        </w:r>
      </w:ins>
      <w:bookmarkStart w:id="192" w:name="_GoBack"/>
      <w:bookmarkEnd w:id="192"/>
      <w:ins w:id="193" w:author="Brenna Bell" w:date="2016-03-30T16:32:00Z">
        <w:r w:rsidR="003F4DBE">
          <w:t xml:space="preserve">enacted.  Only then, when the land management structure intended by the </w:t>
        </w:r>
      </w:ins>
      <w:ins w:id="194" w:author="Brenna Bell" w:date="2016-03-30T16:33:00Z">
        <w:r w:rsidR="003F4DBE">
          <w:t>legislation</w:t>
        </w:r>
      </w:ins>
      <w:ins w:id="195" w:author="Brenna Bell" w:date="2016-03-30T16:32:00Z">
        <w:r w:rsidR="003F4DBE">
          <w:t xml:space="preserve"> </w:t>
        </w:r>
      </w:ins>
      <w:ins w:id="196" w:author="Brenna Bell" w:date="2016-03-30T16:33:00Z">
        <w:r w:rsidR="003F4DBE">
          <w:t xml:space="preserve">is in place, should the Forest Service </w:t>
        </w:r>
      </w:ins>
      <w:ins w:id="197" w:author="Brenna Bell" w:date="2016-03-30T16:32:00Z">
        <w:r w:rsidR="003F4DBE">
          <w:t xml:space="preserve"> </w:t>
        </w:r>
      </w:ins>
      <w:del w:id="198" w:author="Brenna Bell" w:date="2016-03-30T16:32:00Z">
        <w:r w:rsidRPr="003F4DBE" w:rsidDel="003F4DBE">
          <w:rPr>
            <w:b/>
            <w:rPrChange w:id="199" w:author="Brenna Bell" w:date="2016-03-30T16:32:00Z">
              <w:rPr/>
            </w:rPrChange>
          </w:rPr>
          <w:delText>,</w:delText>
        </w:r>
      </w:del>
      <w:del w:id="200" w:author="Brenna Bell" w:date="2016-03-30T16:33:00Z">
        <w:r w:rsidRPr="000A741B" w:rsidDel="003F4DBE">
          <w:delText xml:space="preserve"> </w:delText>
        </w:r>
      </w:del>
      <w:del w:id="201" w:author="Brenna Bell" w:date="2016-03-30T16:32:00Z">
        <w:r w:rsidRPr="000A741B" w:rsidDel="003F4DBE">
          <w:delText xml:space="preserve">and then </w:delText>
        </w:r>
      </w:del>
      <w:r w:rsidRPr="000A741B">
        <w:t>mov</w:t>
      </w:r>
      <w:ins w:id="202" w:author="Brenna Bell" w:date="2016-03-30T16:33:00Z">
        <w:r w:rsidR="003F4DBE">
          <w:t>e</w:t>
        </w:r>
      </w:ins>
      <w:del w:id="203" w:author="Brenna Bell" w:date="2016-03-30T16:33:00Z">
        <w:r w:rsidRPr="000A741B" w:rsidDel="003F4DBE">
          <w:delText>ing</w:delText>
        </w:r>
      </w:del>
      <w:r w:rsidRPr="000A741B">
        <w:t xml:space="preserve"> forward with </w:t>
      </w:r>
      <w:ins w:id="204" w:author="Brenna Bell" w:date="2016-03-30T16:34:00Z">
        <w:r w:rsidR="003F4DBE">
          <w:t>a revised</w:t>
        </w:r>
      </w:ins>
      <w:del w:id="205" w:author="Brenna Bell" w:date="2016-03-30T16:34:00Z">
        <w:r w:rsidRPr="000A741B" w:rsidDel="003F4DBE">
          <w:delText>a</w:delText>
        </w:r>
      </w:del>
      <w:r w:rsidRPr="000A741B">
        <w:t xml:space="preserve"> </w:t>
      </w:r>
      <w:del w:id="206" w:author="Brenna Bell" w:date="2016-03-30T16:33:00Z">
        <w:r w:rsidRPr="000A741B" w:rsidDel="003F4DBE">
          <w:delText xml:space="preserve">revised </w:delText>
        </w:r>
      </w:del>
      <w:r w:rsidRPr="000A741B">
        <w:t xml:space="preserve">Polallie Cooper Fuels Reduction Project that </w:t>
      </w:r>
      <w:ins w:id="207" w:author="Brenna Bell" w:date="2016-03-30T16:33:00Z">
        <w:r w:rsidR="003F4DBE">
          <w:t>builds upon the previously created consensus</w:t>
        </w:r>
      </w:ins>
      <w:ins w:id="208" w:author="Brenna Bell" w:date="2016-03-30T16:34:00Z">
        <w:r w:rsidR="003F4DBE">
          <w:t xml:space="preserve">, and </w:t>
        </w:r>
      </w:ins>
      <w:r w:rsidRPr="000A741B">
        <w:t xml:space="preserve">addresses the </w:t>
      </w:r>
      <w:del w:id="209" w:author="Brenna Bell" w:date="2016-03-30T16:34:00Z">
        <w:r w:rsidRPr="000A741B" w:rsidDel="003F4DBE">
          <w:delText xml:space="preserve">many </w:delText>
        </w:r>
      </w:del>
      <w:r w:rsidRPr="000A741B">
        <w:t xml:space="preserve">concerns raised by local residents, recreationalists, conservation groups and others </w:t>
      </w:r>
      <w:del w:id="210" w:author="Brenna Bell" w:date="2016-03-30T16:34:00Z">
        <w:r w:rsidRPr="000A741B" w:rsidDel="003F4DBE">
          <w:delText xml:space="preserve">who are </w:delText>
        </w:r>
      </w:del>
      <w:r w:rsidRPr="000A741B">
        <w:t xml:space="preserve">invested in this </w:t>
      </w:r>
      <w:ins w:id="211" w:author="Brenna Bell" w:date="2016-03-30T16:34:00Z">
        <w:r w:rsidR="003F4DBE">
          <w:t xml:space="preserve">special </w:t>
        </w:r>
      </w:ins>
      <w:r w:rsidRPr="000A741B">
        <w:t>area.</w:t>
      </w:r>
    </w:p>
    <w:p w14:paraId="05DEF547" w14:textId="77777777" w:rsidR="002647DB" w:rsidRPr="000A741B" w:rsidRDefault="002647DB">
      <w:pPr>
        <w:pStyle w:val="NormalWeb"/>
        <w:jc w:val="both"/>
        <w:rPr>
          <w:b/>
        </w:rPr>
      </w:pPr>
    </w:p>
    <w:p w14:paraId="0D06E98E" w14:textId="3A6E5D95" w:rsidR="00BF0BBB" w:rsidRPr="000A741B" w:rsidRDefault="00BF0BBB">
      <w:pPr>
        <w:jc w:val="both"/>
        <w:rPr>
          <w:rFonts w:ascii="Times New Roman" w:hAnsi="Times New Roman" w:cs="Times New Roman"/>
          <w:sz w:val="24"/>
          <w:szCs w:val="24"/>
        </w:rPr>
      </w:pPr>
    </w:p>
    <w:sectPr w:rsidR="00BF0BBB" w:rsidRPr="000A741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rik Fernandez" w:date="2016-03-30T14:37:00Z" w:initials="EF">
    <w:p w14:paraId="0511A736" w14:textId="200BF0E5" w:rsidR="00892268" w:rsidRDefault="00892268">
      <w:pPr>
        <w:pStyle w:val="CommentText"/>
      </w:pPr>
      <w:r>
        <w:rPr>
          <w:rStyle w:val="CommentReference"/>
        </w:rPr>
        <w:annotationRef/>
      </w:r>
      <w:r>
        <w:t>Is there a reference for this point we could insert?</w:t>
      </w:r>
    </w:p>
  </w:comment>
  <w:comment w:id="28" w:author="Erik Fernandez" w:date="2016-03-30T14:45:00Z" w:initials="EF">
    <w:p w14:paraId="79DD0FEA" w14:textId="5B2257F4" w:rsidR="001F0248" w:rsidRDefault="001F0248">
      <w:pPr>
        <w:pStyle w:val="CommentText"/>
      </w:pPr>
      <w:r>
        <w:rPr>
          <w:rStyle w:val="CommentReference"/>
        </w:rPr>
        <w:annotationRef/>
      </w:r>
      <w:r>
        <w:t>I haven’t grocked these numbers, but these seem like fairly small numbers. Is the concern here the 40 acres or more acres?</w:t>
      </w:r>
    </w:p>
  </w:comment>
  <w:comment w:id="33" w:author="Erik Fernandez" w:date="2016-03-30T14:46:00Z" w:initials="EF">
    <w:p w14:paraId="4F95210D" w14:textId="795F20F6" w:rsidR="001F0248" w:rsidRDefault="001F0248">
      <w:pPr>
        <w:pStyle w:val="CommentText"/>
      </w:pPr>
      <w:r>
        <w:rPr>
          <w:rStyle w:val="CommentReference"/>
        </w:rPr>
        <w:annotationRef/>
      </w:r>
      <w:r>
        <w:t xml:space="preserve">Asking for stand age could be a double edged sword. With some of the unmanaged stands the age is likely less than 80 years old, not an age class the delegation will likely go to bat for…they will and are going to bat for “recently unmanaged” which can be interpreted as natural and older… a better frame. </w:t>
      </w:r>
    </w:p>
  </w:comment>
  <w:comment w:id="35" w:author="Erik Fernandez" w:date="2016-03-30T14:49:00Z" w:initials="EF">
    <w:p w14:paraId="591B4383" w14:textId="5C6F331B" w:rsidR="001F0248" w:rsidRDefault="001F0248">
      <w:pPr>
        <w:pStyle w:val="CommentText"/>
      </w:pPr>
      <w:r>
        <w:rPr>
          <w:rStyle w:val="CommentReference"/>
        </w:rPr>
        <w:annotationRef/>
      </w:r>
      <w:r>
        <w:t>This and the next paragraph might be a bit too technical for the delegation to want to use. It’s good detail but if this is a letter they are going to use they might prefer language that is a little more straight forward and simplified.</w:t>
      </w:r>
    </w:p>
  </w:comment>
  <w:comment w:id="41" w:author="Erik Fernandez" w:date="2016-03-30T14:50:00Z" w:initials="EF">
    <w:p w14:paraId="3108756A" w14:textId="41B0CE6B" w:rsidR="001F0248" w:rsidRDefault="001F0248">
      <w:pPr>
        <w:pStyle w:val="CommentText"/>
      </w:pPr>
      <w:r>
        <w:rPr>
          <w:rStyle w:val="CommentReference"/>
        </w:rPr>
        <w:annotationRef/>
      </w:r>
      <w:r>
        <w:t>This paragraph is great, simple, and to the point. Might drop the preceeding paragraphs and just go with this 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11A736" w15:done="0"/>
  <w15:commentEx w15:paraId="79DD0FEA" w15:done="0"/>
  <w15:commentEx w15:paraId="4F95210D" w15:done="0"/>
  <w15:commentEx w15:paraId="591B4383" w15:done="0"/>
  <w15:commentEx w15:paraId="310875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na Bell">
    <w15:presenceInfo w15:providerId="AD" w15:userId="S-1-5-21-4227922582-2334973853-2984335490-7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A1"/>
    <w:rsid w:val="00007CF4"/>
    <w:rsid w:val="000A741B"/>
    <w:rsid w:val="00176724"/>
    <w:rsid w:val="001B23A1"/>
    <w:rsid w:val="001F0248"/>
    <w:rsid w:val="002647DB"/>
    <w:rsid w:val="003F4DBE"/>
    <w:rsid w:val="00475919"/>
    <w:rsid w:val="005031A4"/>
    <w:rsid w:val="005A28E0"/>
    <w:rsid w:val="006211B8"/>
    <w:rsid w:val="00776573"/>
    <w:rsid w:val="008241D4"/>
    <w:rsid w:val="00827A45"/>
    <w:rsid w:val="00892268"/>
    <w:rsid w:val="008A5EE7"/>
    <w:rsid w:val="008F24CE"/>
    <w:rsid w:val="009509EA"/>
    <w:rsid w:val="009557C7"/>
    <w:rsid w:val="00B222B6"/>
    <w:rsid w:val="00BF0BBB"/>
    <w:rsid w:val="00CC7AA8"/>
    <w:rsid w:val="00EC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4755"/>
  <w15:docId w15:val="{643DEA7E-E5D9-4600-BC67-99AB938A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A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92268"/>
    <w:rPr>
      <w:sz w:val="16"/>
      <w:szCs w:val="16"/>
    </w:rPr>
  </w:style>
  <w:style w:type="paragraph" w:styleId="CommentText">
    <w:name w:val="annotation text"/>
    <w:basedOn w:val="Normal"/>
    <w:link w:val="CommentTextChar"/>
    <w:uiPriority w:val="99"/>
    <w:semiHidden/>
    <w:unhideWhenUsed/>
    <w:rsid w:val="00892268"/>
    <w:pPr>
      <w:spacing w:line="240" w:lineRule="auto"/>
    </w:pPr>
    <w:rPr>
      <w:sz w:val="20"/>
      <w:szCs w:val="20"/>
    </w:rPr>
  </w:style>
  <w:style w:type="character" w:customStyle="1" w:styleId="CommentTextChar">
    <w:name w:val="Comment Text Char"/>
    <w:basedOn w:val="DefaultParagraphFont"/>
    <w:link w:val="CommentText"/>
    <w:uiPriority w:val="99"/>
    <w:semiHidden/>
    <w:rsid w:val="00892268"/>
    <w:rPr>
      <w:sz w:val="20"/>
      <w:szCs w:val="20"/>
    </w:rPr>
  </w:style>
  <w:style w:type="paragraph" w:styleId="CommentSubject">
    <w:name w:val="annotation subject"/>
    <w:basedOn w:val="CommentText"/>
    <w:next w:val="CommentText"/>
    <w:link w:val="CommentSubjectChar"/>
    <w:uiPriority w:val="99"/>
    <w:semiHidden/>
    <w:unhideWhenUsed/>
    <w:rsid w:val="00892268"/>
    <w:rPr>
      <w:b/>
      <w:bCs/>
    </w:rPr>
  </w:style>
  <w:style w:type="character" w:customStyle="1" w:styleId="CommentSubjectChar">
    <w:name w:val="Comment Subject Char"/>
    <w:basedOn w:val="CommentTextChar"/>
    <w:link w:val="CommentSubject"/>
    <w:uiPriority w:val="99"/>
    <w:semiHidden/>
    <w:rsid w:val="00892268"/>
    <w:rPr>
      <w:b/>
      <w:bCs/>
      <w:sz w:val="20"/>
      <w:szCs w:val="20"/>
    </w:rPr>
  </w:style>
  <w:style w:type="paragraph" w:styleId="BalloonText">
    <w:name w:val="Balloon Text"/>
    <w:basedOn w:val="Normal"/>
    <w:link w:val="BalloonTextChar"/>
    <w:uiPriority w:val="99"/>
    <w:semiHidden/>
    <w:unhideWhenUsed/>
    <w:rsid w:val="0089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448">
      <w:bodyDiv w:val="1"/>
      <w:marLeft w:val="0"/>
      <w:marRight w:val="0"/>
      <w:marTop w:val="0"/>
      <w:marBottom w:val="0"/>
      <w:divBdr>
        <w:top w:val="none" w:sz="0" w:space="0" w:color="auto"/>
        <w:left w:val="none" w:sz="0" w:space="0" w:color="auto"/>
        <w:bottom w:val="none" w:sz="0" w:space="0" w:color="auto"/>
        <w:right w:val="none" w:sz="0" w:space="0" w:color="auto"/>
      </w:divBdr>
    </w:div>
    <w:div w:id="227307502">
      <w:bodyDiv w:val="1"/>
      <w:marLeft w:val="0"/>
      <w:marRight w:val="0"/>
      <w:marTop w:val="0"/>
      <w:marBottom w:val="0"/>
      <w:divBdr>
        <w:top w:val="none" w:sz="0" w:space="0" w:color="auto"/>
        <w:left w:val="none" w:sz="0" w:space="0" w:color="auto"/>
        <w:bottom w:val="none" w:sz="0" w:space="0" w:color="auto"/>
        <w:right w:val="none" w:sz="0" w:space="0" w:color="auto"/>
      </w:divBdr>
    </w:div>
    <w:div w:id="270361216">
      <w:bodyDiv w:val="1"/>
      <w:marLeft w:val="0"/>
      <w:marRight w:val="0"/>
      <w:marTop w:val="0"/>
      <w:marBottom w:val="0"/>
      <w:divBdr>
        <w:top w:val="none" w:sz="0" w:space="0" w:color="auto"/>
        <w:left w:val="none" w:sz="0" w:space="0" w:color="auto"/>
        <w:bottom w:val="none" w:sz="0" w:space="0" w:color="auto"/>
        <w:right w:val="none" w:sz="0" w:space="0" w:color="auto"/>
      </w:divBdr>
    </w:div>
    <w:div w:id="4733717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991">
          <w:marLeft w:val="0"/>
          <w:marRight w:val="0"/>
          <w:marTop w:val="0"/>
          <w:marBottom w:val="0"/>
          <w:divBdr>
            <w:top w:val="none" w:sz="0" w:space="0" w:color="auto"/>
            <w:left w:val="none" w:sz="0" w:space="0" w:color="auto"/>
            <w:bottom w:val="none" w:sz="0" w:space="0" w:color="auto"/>
            <w:right w:val="none" w:sz="0" w:space="0" w:color="auto"/>
          </w:divBdr>
        </w:div>
        <w:div w:id="1550915196">
          <w:marLeft w:val="0"/>
          <w:marRight w:val="0"/>
          <w:marTop w:val="0"/>
          <w:marBottom w:val="0"/>
          <w:divBdr>
            <w:top w:val="none" w:sz="0" w:space="0" w:color="auto"/>
            <w:left w:val="none" w:sz="0" w:space="0" w:color="auto"/>
            <w:bottom w:val="none" w:sz="0" w:space="0" w:color="auto"/>
            <w:right w:val="none" w:sz="0" w:space="0" w:color="auto"/>
          </w:divBdr>
        </w:div>
        <w:div w:id="800072374">
          <w:marLeft w:val="0"/>
          <w:marRight w:val="0"/>
          <w:marTop w:val="0"/>
          <w:marBottom w:val="0"/>
          <w:divBdr>
            <w:top w:val="none" w:sz="0" w:space="0" w:color="auto"/>
            <w:left w:val="none" w:sz="0" w:space="0" w:color="auto"/>
            <w:bottom w:val="none" w:sz="0" w:space="0" w:color="auto"/>
            <w:right w:val="none" w:sz="0" w:space="0" w:color="auto"/>
          </w:divBdr>
        </w:div>
        <w:div w:id="558591270">
          <w:marLeft w:val="0"/>
          <w:marRight w:val="0"/>
          <w:marTop w:val="0"/>
          <w:marBottom w:val="0"/>
          <w:divBdr>
            <w:top w:val="none" w:sz="0" w:space="0" w:color="auto"/>
            <w:left w:val="none" w:sz="0" w:space="0" w:color="auto"/>
            <w:bottom w:val="none" w:sz="0" w:space="0" w:color="auto"/>
            <w:right w:val="none" w:sz="0" w:space="0" w:color="auto"/>
          </w:divBdr>
        </w:div>
        <w:div w:id="1971200894">
          <w:marLeft w:val="0"/>
          <w:marRight w:val="0"/>
          <w:marTop w:val="0"/>
          <w:marBottom w:val="0"/>
          <w:divBdr>
            <w:top w:val="none" w:sz="0" w:space="0" w:color="auto"/>
            <w:left w:val="none" w:sz="0" w:space="0" w:color="auto"/>
            <w:bottom w:val="none" w:sz="0" w:space="0" w:color="auto"/>
            <w:right w:val="none" w:sz="0" w:space="0" w:color="auto"/>
          </w:divBdr>
        </w:div>
      </w:divsChild>
    </w:div>
    <w:div w:id="626274715">
      <w:bodyDiv w:val="1"/>
      <w:marLeft w:val="0"/>
      <w:marRight w:val="0"/>
      <w:marTop w:val="0"/>
      <w:marBottom w:val="0"/>
      <w:divBdr>
        <w:top w:val="none" w:sz="0" w:space="0" w:color="auto"/>
        <w:left w:val="none" w:sz="0" w:space="0" w:color="auto"/>
        <w:bottom w:val="none" w:sz="0" w:space="0" w:color="auto"/>
        <w:right w:val="none" w:sz="0" w:space="0" w:color="auto"/>
      </w:divBdr>
      <w:divsChild>
        <w:div w:id="1461876873">
          <w:marLeft w:val="0"/>
          <w:marRight w:val="0"/>
          <w:marTop w:val="0"/>
          <w:marBottom w:val="0"/>
          <w:divBdr>
            <w:top w:val="none" w:sz="0" w:space="0" w:color="auto"/>
            <w:left w:val="none" w:sz="0" w:space="0" w:color="auto"/>
            <w:bottom w:val="none" w:sz="0" w:space="0" w:color="auto"/>
            <w:right w:val="none" w:sz="0" w:space="0" w:color="auto"/>
          </w:divBdr>
        </w:div>
        <w:div w:id="1337805409">
          <w:marLeft w:val="0"/>
          <w:marRight w:val="0"/>
          <w:marTop w:val="0"/>
          <w:marBottom w:val="0"/>
          <w:divBdr>
            <w:top w:val="none" w:sz="0" w:space="0" w:color="auto"/>
            <w:left w:val="none" w:sz="0" w:space="0" w:color="auto"/>
            <w:bottom w:val="none" w:sz="0" w:space="0" w:color="auto"/>
            <w:right w:val="none" w:sz="0" w:space="0" w:color="auto"/>
          </w:divBdr>
        </w:div>
        <w:div w:id="2033413757">
          <w:marLeft w:val="0"/>
          <w:marRight w:val="0"/>
          <w:marTop w:val="0"/>
          <w:marBottom w:val="0"/>
          <w:divBdr>
            <w:top w:val="none" w:sz="0" w:space="0" w:color="auto"/>
            <w:left w:val="none" w:sz="0" w:space="0" w:color="auto"/>
            <w:bottom w:val="none" w:sz="0" w:space="0" w:color="auto"/>
            <w:right w:val="none" w:sz="0" w:space="0" w:color="auto"/>
          </w:divBdr>
        </w:div>
        <w:div w:id="1245917408">
          <w:marLeft w:val="0"/>
          <w:marRight w:val="0"/>
          <w:marTop w:val="0"/>
          <w:marBottom w:val="0"/>
          <w:divBdr>
            <w:top w:val="none" w:sz="0" w:space="0" w:color="auto"/>
            <w:left w:val="none" w:sz="0" w:space="0" w:color="auto"/>
            <w:bottom w:val="none" w:sz="0" w:space="0" w:color="auto"/>
            <w:right w:val="none" w:sz="0" w:space="0" w:color="auto"/>
          </w:divBdr>
        </w:div>
      </w:divsChild>
    </w:div>
    <w:div w:id="758252586">
      <w:bodyDiv w:val="1"/>
      <w:marLeft w:val="0"/>
      <w:marRight w:val="0"/>
      <w:marTop w:val="0"/>
      <w:marBottom w:val="0"/>
      <w:divBdr>
        <w:top w:val="none" w:sz="0" w:space="0" w:color="auto"/>
        <w:left w:val="none" w:sz="0" w:space="0" w:color="auto"/>
        <w:bottom w:val="none" w:sz="0" w:space="0" w:color="auto"/>
        <w:right w:val="none" w:sz="0" w:space="0" w:color="auto"/>
      </w:divBdr>
    </w:div>
    <w:div w:id="1463383483">
      <w:bodyDiv w:val="1"/>
      <w:marLeft w:val="0"/>
      <w:marRight w:val="0"/>
      <w:marTop w:val="0"/>
      <w:marBottom w:val="0"/>
      <w:divBdr>
        <w:top w:val="none" w:sz="0" w:space="0" w:color="auto"/>
        <w:left w:val="none" w:sz="0" w:space="0" w:color="auto"/>
        <w:bottom w:val="none" w:sz="0" w:space="0" w:color="auto"/>
        <w:right w:val="none" w:sz="0" w:space="0" w:color="auto"/>
      </w:divBdr>
      <w:divsChild>
        <w:div w:id="315257800">
          <w:marLeft w:val="0"/>
          <w:marRight w:val="0"/>
          <w:marTop w:val="0"/>
          <w:marBottom w:val="0"/>
          <w:divBdr>
            <w:top w:val="none" w:sz="0" w:space="0" w:color="auto"/>
            <w:left w:val="none" w:sz="0" w:space="0" w:color="auto"/>
            <w:bottom w:val="none" w:sz="0" w:space="0" w:color="auto"/>
            <w:right w:val="none" w:sz="0" w:space="0" w:color="auto"/>
          </w:divBdr>
        </w:div>
        <w:div w:id="1903053738">
          <w:marLeft w:val="0"/>
          <w:marRight w:val="0"/>
          <w:marTop w:val="0"/>
          <w:marBottom w:val="0"/>
          <w:divBdr>
            <w:top w:val="none" w:sz="0" w:space="0" w:color="auto"/>
            <w:left w:val="none" w:sz="0" w:space="0" w:color="auto"/>
            <w:bottom w:val="none" w:sz="0" w:space="0" w:color="auto"/>
            <w:right w:val="none" w:sz="0" w:space="0" w:color="auto"/>
          </w:divBdr>
        </w:div>
      </w:divsChild>
    </w:div>
    <w:div w:id="1809585358">
      <w:bodyDiv w:val="1"/>
      <w:marLeft w:val="0"/>
      <w:marRight w:val="0"/>
      <w:marTop w:val="0"/>
      <w:marBottom w:val="0"/>
      <w:divBdr>
        <w:top w:val="none" w:sz="0" w:space="0" w:color="auto"/>
        <w:left w:val="none" w:sz="0" w:space="0" w:color="auto"/>
        <w:bottom w:val="none" w:sz="0" w:space="0" w:color="auto"/>
        <w:right w:val="none" w:sz="0" w:space="0" w:color="auto"/>
      </w:divBdr>
    </w:div>
    <w:div w:id="2035694163">
      <w:bodyDiv w:val="1"/>
      <w:marLeft w:val="0"/>
      <w:marRight w:val="0"/>
      <w:marTop w:val="0"/>
      <w:marBottom w:val="0"/>
      <w:divBdr>
        <w:top w:val="none" w:sz="0" w:space="0" w:color="auto"/>
        <w:left w:val="none" w:sz="0" w:space="0" w:color="auto"/>
        <w:bottom w:val="none" w:sz="0" w:space="0" w:color="auto"/>
        <w:right w:val="none" w:sz="0" w:space="0" w:color="auto"/>
      </w:divBdr>
      <w:divsChild>
        <w:div w:id="639261690">
          <w:marLeft w:val="0"/>
          <w:marRight w:val="0"/>
          <w:marTop w:val="0"/>
          <w:marBottom w:val="0"/>
          <w:divBdr>
            <w:top w:val="none" w:sz="0" w:space="0" w:color="auto"/>
            <w:left w:val="none" w:sz="0" w:space="0" w:color="auto"/>
            <w:bottom w:val="none" w:sz="0" w:space="0" w:color="auto"/>
            <w:right w:val="none" w:sz="0" w:space="0" w:color="auto"/>
          </w:divBdr>
        </w:div>
        <w:div w:id="457066004">
          <w:marLeft w:val="0"/>
          <w:marRight w:val="0"/>
          <w:marTop w:val="0"/>
          <w:marBottom w:val="0"/>
          <w:divBdr>
            <w:top w:val="none" w:sz="0" w:space="0" w:color="auto"/>
            <w:left w:val="none" w:sz="0" w:space="0" w:color="auto"/>
            <w:bottom w:val="none" w:sz="0" w:space="0" w:color="auto"/>
            <w:right w:val="none" w:sz="0" w:space="0" w:color="auto"/>
          </w:divBdr>
        </w:div>
      </w:divsChild>
    </w:div>
    <w:div w:id="2118090029">
      <w:bodyDiv w:val="1"/>
      <w:marLeft w:val="0"/>
      <w:marRight w:val="0"/>
      <w:marTop w:val="0"/>
      <w:marBottom w:val="0"/>
      <w:divBdr>
        <w:top w:val="none" w:sz="0" w:space="0" w:color="auto"/>
        <w:left w:val="none" w:sz="0" w:space="0" w:color="auto"/>
        <w:bottom w:val="none" w:sz="0" w:space="0" w:color="auto"/>
        <w:right w:val="none" w:sz="0" w:space="0" w:color="auto"/>
      </w:divBdr>
      <w:divsChild>
        <w:div w:id="859704928">
          <w:marLeft w:val="0"/>
          <w:marRight w:val="0"/>
          <w:marTop w:val="0"/>
          <w:marBottom w:val="0"/>
          <w:divBdr>
            <w:top w:val="none" w:sz="0" w:space="0" w:color="auto"/>
            <w:left w:val="none" w:sz="0" w:space="0" w:color="auto"/>
            <w:bottom w:val="none" w:sz="0" w:space="0" w:color="auto"/>
            <w:right w:val="none" w:sz="0" w:space="0" w:color="auto"/>
          </w:divBdr>
        </w:div>
        <w:div w:id="128132908">
          <w:marLeft w:val="0"/>
          <w:marRight w:val="0"/>
          <w:marTop w:val="0"/>
          <w:marBottom w:val="0"/>
          <w:divBdr>
            <w:top w:val="none" w:sz="0" w:space="0" w:color="auto"/>
            <w:left w:val="none" w:sz="0" w:space="0" w:color="auto"/>
            <w:bottom w:val="none" w:sz="0" w:space="0" w:color="auto"/>
            <w:right w:val="none" w:sz="0" w:space="0" w:color="auto"/>
          </w:divBdr>
        </w:div>
        <w:div w:id="1584685292">
          <w:marLeft w:val="0"/>
          <w:marRight w:val="0"/>
          <w:marTop w:val="0"/>
          <w:marBottom w:val="0"/>
          <w:divBdr>
            <w:top w:val="none" w:sz="0" w:space="0" w:color="auto"/>
            <w:left w:val="none" w:sz="0" w:space="0" w:color="auto"/>
            <w:bottom w:val="none" w:sz="0" w:space="0" w:color="auto"/>
            <w:right w:val="none" w:sz="0" w:space="0" w:color="auto"/>
          </w:divBdr>
        </w:div>
        <w:div w:id="195062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0C20EFABA4BB47B0D816CFD48ADB63" ma:contentTypeVersion="12" ma:contentTypeDescription="Create a new document." ma:contentTypeScope="" ma:versionID="12a9ac96915ded3a1b3fa91b794e8a8f">
  <xsd:schema xmlns:xsd="http://www.w3.org/2001/XMLSchema" xmlns:xs="http://www.w3.org/2001/XMLSchema" xmlns:p="http://schemas.microsoft.com/office/2006/metadata/properties" xmlns:ns2="f1cfdba8-c0ee-4ff4-8dcf-1c2175a91ca3" xmlns:ns3="9635c3c6-313c-48be-a490-2758d6a5d9ba" targetNamespace="http://schemas.microsoft.com/office/2006/metadata/properties" ma:root="true" ma:fieldsID="e2d12487f3d8fe8e6f9495b10ad34da8" ns2:_="" ns3:_="">
    <xsd:import namespace="f1cfdba8-c0ee-4ff4-8dcf-1c2175a91ca3"/>
    <xsd:import namespace="9635c3c6-313c-48be-a490-2758d6a5d9b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fdba8-c0ee-4ff4-8dcf-1c2175a91c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5c3c6-313c-48be-a490-2758d6a5d9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D123B-3048-45AB-B927-7DE5BE8A27BE}">
  <ds:schemaRefs>
    <ds:schemaRef ds:uri="http://purl.org/dc/dcmitype/"/>
    <ds:schemaRef ds:uri="http://schemas.microsoft.com/office/infopath/2007/PartnerControls"/>
    <ds:schemaRef ds:uri="f1cfdba8-c0ee-4ff4-8dcf-1c2175a91ca3"/>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19A0E7-01FA-47C5-92DC-691182CE774D}">
  <ds:schemaRefs>
    <ds:schemaRef ds:uri="http://schemas.microsoft.com/sharepoint/v3/contenttype/forms"/>
  </ds:schemaRefs>
</ds:datastoreItem>
</file>

<file path=customXml/itemProps3.xml><?xml version="1.0" encoding="utf-8"?>
<ds:datastoreItem xmlns:ds="http://schemas.openxmlformats.org/officeDocument/2006/customXml" ds:itemID="{B8749FDA-D174-4DE1-A7A2-0B6083D9E035}"/>
</file>

<file path=docProps/app.xml><?xml version="1.0" encoding="utf-8"?>
<Properties xmlns="http://schemas.openxmlformats.org/officeDocument/2006/extended-properties" xmlns:vt="http://schemas.openxmlformats.org/officeDocument/2006/docPropsVTypes">
  <Template>Normal</Template>
  <TotalTime>12</TotalTime>
  <Pages>3</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Bell</dc:creator>
  <cp:lastModifiedBy>Brenna Bell</cp:lastModifiedBy>
  <cp:revision>4</cp:revision>
  <dcterms:created xsi:type="dcterms:W3CDTF">2016-03-30T23:30:00Z</dcterms:created>
  <dcterms:modified xsi:type="dcterms:W3CDTF">2016-03-31T16:21:00Z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0x010100BE0C20EFABA4BB47B0D816CFD48ADB63</vt:lpwstr>
  </property>
</Properties>
</file>